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68" w:rsidRPr="006463B7" w:rsidRDefault="00670868" w:rsidP="00E61B12">
      <w:pPr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670868" w:rsidRPr="008A7048" w:rsidRDefault="003654B4" w:rsidP="00E61B12">
      <w:pPr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Edital Nº004</w:t>
      </w:r>
      <w:r w:rsidR="003F0C0A" w:rsidRPr="008A7048">
        <w:rPr>
          <w:rFonts w:ascii="Arial Narrow" w:eastAsia="Arial Narrow" w:hAnsi="Arial Narrow" w:cs="Arial Narrow"/>
          <w:b/>
          <w:sz w:val="36"/>
          <w:szCs w:val="36"/>
        </w:rPr>
        <w:t>/</w:t>
      </w:r>
      <w:r w:rsidR="00F13799" w:rsidRPr="008A7048">
        <w:rPr>
          <w:rFonts w:ascii="Arial Narrow" w:eastAsia="Arial Narrow" w:hAnsi="Arial Narrow" w:cs="Arial Narrow"/>
          <w:b/>
          <w:sz w:val="36"/>
          <w:szCs w:val="36"/>
        </w:rPr>
        <w:t>202</w:t>
      </w:r>
      <w:r w:rsidR="00F13799">
        <w:rPr>
          <w:rFonts w:ascii="Arial Narrow" w:eastAsia="Arial Narrow" w:hAnsi="Arial Narrow" w:cs="Arial Narrow"/>
          <w:b/>
          <w:sz w:val="36"/>
          <w:szCs w:val="36"/>
        </w:rPr>
        <w:t>4</w:t>
      </w:r>
      <w:r w:rsidR="003F0C0A" w:rsidRPr="008A7048">
        <w:rPr>
          <w:rFonts w:ascii="Arial Narrow" w:eastAsia="Arial Narrow" w:hAnsi="Arial Narrow" w:cs="Arial Narrow"/>
          <w:b/>
          <w:sz w:val="36"/>
          <w:szCs w:val="36"/>
        </w:rPr>
        <w:t>-PROFAR</w:t>
      </w:r>
    </w:p>
    <w:p w:rsidR="00670868" w:rsidRPr="008A7048" w:rsidRDefault="00670868" w:rsidP="00E61B12">
      <w:pPr>
        <w:pBdr>
          <w:top w:val="nil"/>
          <w:left w:val="nil"/>
          <w:bottom w:val="nil"/>
          <w:right w:val="nil"/>
          <w:between w:val="nil"/>
        </w:pBdr>
        <w:spacing w:before="192" w:after="120" w:line="360" w:lineRule="auto"/>
        <w:ind w:right="109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23D5C" w:rsidRPr="008A7048" w:rsidRDefault="003F0C0A" w:rsidP="00E61B12">
      <w:pPr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right="108" w:firstLine="61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A Coordenação do Programa de Pós-Graduação em Assistência Farmacêutica – PROFAR, da Universidade Estadual de Maringá, no uso de suas atribuições legais, considerando o Decreto n.º 3.764, de 25 de outubro de 2004 e</w:t>
      </w:r>
      <w:r w:rsidR="00923D5C" w:rsidRPr="008A7048">
        <w:rPr>
          <w:rFonts w:ascii="Arial Narrow" w:eastAsia="Arial Narrow" w:hAnsi="Arial Narrow" w:cs="Arial Narrow"/>
          <w:sz w:val="24"/>
          <w:szCs w:val="24"/>
        </w:rPr>
        <w:t xml:space="preserve"> a Resolução </w:t>
      </w:r>
      <w:r w:rsidR="00766A1E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163/2022 </w:t>
      </w:r>
      <w:r w:rsidR="00923D5C" w:rsidRPr="008A7048">
        <w:rPr>
          <w:rFonts w:ascii="Arial Narrow" w:eastAsia="Arial Narrow" w:hAnsi="Arial Narrow" w:cs="Arial Narrow"/>
          <w:sz w:val="24"/>
          <w:szCs w:val="24"/>
        </w:rPr>
        <w:t>– CI/CCS, resolve:</w:t>
      </w:r>
    </w:p>
    <w:p w:rsidR="00670868" w:rsidRPr="008A7048" w:rsidRDefault="00670868" w:rsidP="00E61B12">
      <w:pPr>
        <w:pBdr>
          <w:top w:val="nil"/>
          <w:left w:val="nil"/>
          <w:bottom w:val="nil"/>
          <w:right w:val="nil"/>
          <w:between w:val="nil"/>
        </w:pBdr>
        <w:spacing w:before="139" w:after="120" w:line="360" w:lineRule="auto"/>
        <w:ind w:right="1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670868" w:rsidRPr="008A7048" w:rsidRDefault="00670868" w:rsidP="00E61B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670868" w:rsidRPr="008A7048" w:rsidRDefault="003F0C0A" w:rsidP="00E61B12">
      <w:pPr>
        <w:pStyle w:val="Ttulo1"/>
        <w:spacing w:line="360" w:lineRule="auto"/>
        <w:ind w:left="0" w:right="3463"/>
        <w:jc w:val="both"/>
        <w:rPr>
          <w:rFonts w:ascii="Arial Narrow" w:eastAsia="Arial Narrow" w:hAnsi="Arial Narrow" w:cs="Arial Narrow"/>
        </w:rPr>
      </w:pPr>
      <w:r w:rsidRPr="008A7048">
        <w:rPr>
          <w:rFonts w:ascii="Arial Narrow" w:eastAsia="Arial Narrow" w:hAnsi="Arial Narrow" w:cs="Arial Narrow"/>
        </w:rPr>
        <w:t>TORNAR PÚBLICO</w:t>
      </w:r>
    </w:p>
    <w:p w:rsidR="00670868" w:rsidRPr="008A7048" w:rsidRDefault="00670868" w:rsidP="00E61B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670868" w:rsidRPr="008A7048" w:rsidRDefault="003F0C0A" w:rsidP="00E61B12">
      <w:pPr>
        <w:pBdr>
          <w:top w:val="nil"/>
          <w:left w:val="nil"/>
          <w:bottom w:val="nil"/>
          <w:right w:val="nil"/>
          <w:between w:val="nil"/>
        </w:pBdr>
        <w:spacing w:before="204" w:after="120" w:line="360" w:lineRule="auto"/>
        <w:ind w:right="110" w:firstLine="70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A abertura das inscrições da seleção para o Curso de Mestrado </w:t>
      </w:r>
      <w:r w:rsidR="00BD7860" w:rsidRPr="008A7048">
        <w:rPr>
          <w:rFonts w:ascii="Arial Narrow" w:eastAsia="Arial Narrow" w:hAnsi="Arial Narrow" w:cs="Arial Narrow"/>
          <w:sz w:val="24"/>
          <w:szCs w:val="24"/>
        </w:rPr>
        <w:t>P</w:t>
      </w:r>
      <w:r w:rsidRPr="008A7048">
        <w:rPr>
          <w:rFonts w:ascii="Arial Narrow" w:eastAsia="Arial Narrow" w:hAnsi="Arial Narrow" w:cs="Arial Narrow"/>
          <w:sz w:val="24"/>
          <w:szCs w:val="24"/>
        </w:rPr>
        <w:t xml:space="preserve">rofissional em Assistência Farmacêutica na área de concentração Assistência Farmacêutica e linhas de pesquisa: Atenção </w:t>
      </w:r>
      <w:r w:rsidR="00BD7860" w:rsidRPr="008A7048">
        <w:rPr>
          <w:rFonts w:ascii="Arial Narrow" w:eastAsia="Arial Narrow" w:hAnsi="Arial Narrow" w:cs="Arial Narrow"/>
          <w:sz w:val="24"/>
          <w:szCs w:val="24"/>
        </w:rPr>
        <w:t>F</w:t>
      </w:r>
      <w:r w:rsidRPr="008A7048">
        <w:rPr>
          <w:rFonts w:ascii="Arial Narrow" w:eastAsia="Arial Narrow" w:hAnsi="Arial Narrow" w:cs="Arial Narrow"/>
          <w:sz w:val="24"/>
          <w:szCs w:val="24"/>
        </w:rPr>
        <w:t xml:space="preserve">armacêutica e Gerenciamento de Medicamentos e Políticas de Saúde a ser realizado pela Universidade Estadual de Maringá (UEM). </w:t>
      </w:r>
    </w:p>
    <w:p w:rsidR="00670868" w:rsidRPr="008A7048" w:rsidRDefault="00670868" w:rsidP="00E61B12">
      <w:pPr>
        <w:pBdr>
          <w:top w:val="nil"/>
          <w:left w:val="nil"/>
          <w:bottom w:val="nil"/>
          <w:right w:val="nil"/>
          <w:between w:val="nil"/>
        </w:pBdr>
        <w:spacing w:before="1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670868" w:rsidRPr="008A7048" w:rsidRDefault="003F0C0A" w:rsidP="00E61B12">
      <w:pPr>
        <w:pStyle w:val="Ttulo1"/>
        <w:numPr>
          <w:ilvl w:val="0"/>
          <w:numId w:val="1"/>
        </w:numPr>
        <w:tabs>
          <w:tab w:val="left" w:pos="567"/>
        </w:tabs>
        <w:spacing w:line="360" w:lineRule="auto"/>
        <w:ind w:left="0" w:hanging="283"/>
        <w:jc w:val="both"/>
        <w:rPr>
          <w:rFonts w:ascii="Arial Narrow" w:eastAsia="Arial Narrow" w:hAnsi="Arial Narrow" w:cs="Arial Narrow"/>
        </w:rPr>
      </w:pPr>
      <w:r w:rsidRPr="008A7048">
        <w:rPr>
          <w:rFonts w:ascii="Arial Narrow" w:eastAsia="Arial Narrow" w:hAnsi="Arial Narrow" w:cs="Arial Narrow"/>
        </w:rPr>
        <w:t>CURSO</w:t>
      </w:r>
    </w:p>
    <w:p w:rsidR="00670868" w:rsidRPr="008A7048" w:rsidRDefault="003F0C0A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  <w:t>O Curso em AS</w:t>
      </w:r>
      <w:r w:rsidR="009C5353">
        <w:rPr>
          <w:rFonts w:ascii="Arial Narrow" w:eastAsia="Arial Narrow" w:hAnsi="Arial Narrow" w:cs="Arial Narrow"/>
          <w:sz w:val="24"/>
          <w:szCs w:val="24"/>
        </w:rPr>
        <w:t>SISTÊNCIA FARMACÊUTICA (PROFAR)</w:t>
      </w:r>
      <w:r w:rsidRPr="008A7048">
        <w:rPr>
          <w:rFonts w:ascii="Arial Narrow" w:eastAsia="Arial Narrow" w:hAnsi="Arial Narrow" w:cs="Arial Narrow"/>
          <w:sz w:val="24"/>
          <w:szCs w:val="24"/>
        </w:rPr>
        <w:t xml:space="preserve"> da Universidade Estadual de Maringá (UEM) é oferecido em caráter </w:t>
      </w:r>
      <w:r w:rsidRPr="008A7048">
        <w:rPr>
          <w:rFonts w:ascii="Arial Narrow" w:eastAsia="Arial Narrow" w:hAnsi="Arial Narrow" w:cs="Arial Narrow"/>
          <w:i/>
          <w:sz w:val="24"/>
          <w:szCs w:val="24"/>
        </w:rPr>
        <w:t>stricto sensu</w:t>
      </w:r>
      <w:r w:rsidRPr="008A7048">
        <w:rPr>
          <w:rFonts w:ascii="Arial Narrow" w:eastAsia="Arial Narrow" w:hAnsi="Arial Narrow" w:cs="Arial Narrow"/>
          <w:sz w:val="24"/>
          <w:szCs w:val="24"/>
        </w:rPr>
        <w:t>, no nível de mestrado, na área de concentração: Assistência Farmacêutica e em duas linhas de pesquisa: Atenção Farmacêutica e Gerenciamento de Medicamentos e Políticas de Saúde.Com a finalidade de proporcionar aos alunos sólida formação científica, teórica e prática, desenvolvendo a capacidade de pesquisa e o poder criador em áreas de conhecimento englobadas no campo multidisciplinar da Assistência Farmacêutica. O mestrado tem duração mínima de 12 meses e máxima de 24 meses.</w:t>
      </w:r>
    </w:p>
    <w:p w:rsidR="00670868" w:rsidRPr="008A7048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670868" w:rsidRPr="008A7048" w:rsidRDefault="003F0C0A" w:rsidP="00E61B1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sz w:val="24"/>
          <w:szCs w:val="24"/>
        </w:rPr>
        <w:t>DISCIPLINAS</w:t>
      </w:r>
    </w:p>
    <w:p w:rsidR="00670868" w:rsidRPr="006A4AD4" w:rsidRDefault="003F0C0A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</w:r>
      <w:r w:rsidRPr="00F76360">
        <w:rPr>
          <w:rFonts w:ascii="Arial Narrow" w:eastAsia="Arial Narrow" w:hAnsi="Arial Narrow" w:cs="Arial Narrow"/>
          <w:sz w:val="24"/>
          <w:szCs w:val="24"/>
        </w:rPr>
        <w:t xml:space="preserve">As disciplinas que compõem a grade curricular do curso estão divididas em obrigatórias </w:t>
      </w:r>
      <w:r w:rsidR="00E93727" w:rsidRPr="00F76360">
        <w:rPr>
          <w:rFonts w:ascii="Arial Narrow" w:eastAsia="Arial Narrow" w:hAnsi="Arial Narrow" w:cs="Arial Narrow"/>
          <w:sz w:val="24"/>
          <w:szCs w:val="24"/>
        </w:rPr>
        <w:t>eletivas</w:t>
      </w:r>
      <w:r w:rsidRPr="00F76360">
        <w:rPr>
          <w:rFonts w:ascii="Arial Narrow" w:eastAsia="Arial Narrow" w:hAnsi="Arial Narrow" w:cs="Arial Narrow"/>
          <w:sz w:val="24"/>
          <w:szCs w:val="24"/>
        </w:rPr>
        <w:t xml:space="preserve"> e serão ministradas sempre às sextas-feira</w:t>
      </w:r>
      <w:r w:rsidR="002D3DB9" w:rsidRPr="00F76360">
        <w:rPr>
          <w:rFonts w:ascii="Arial Narrow" w:eastAsia="Arial Narrow" w:hAnsi="Arial Narrow" w:cs="Arial Narrow"/>
          <w:sz w:val="24"/>
          <w:szCs w:val="24"/>
        </w:rPr>
        <w:t>s</w:t>
      </w:r>
      <w:r w:rsidRPr="00F76360">
        <w:rPr>
          <w:rFonts w:ascii="Arial Narrow" w:eastAsia="Arial Narrow" w:hAnsi="Arial Narrow" w:cs="Arial Narrow"/>
          <w:sz w:val="24"/>
          <w:szCs w:val="24"/>
        </w:rPr>
        <w:t xml:space="preserve"> (</w:t>
      </w:r>
      <w:r w:rsidR="00202CB0" w:rsidRPr="00F76360">
        <w:rPr>
          <w:rFonts w:ascii="Arial Narrow" w:hAnsi="Arial Narrow"/>
          <w:color w:val="000000"/>
          <w:sz w:val="24"/>
          <w:szCs w:val="24"/>
          <w:shd w:val="clear" w:color="auto" w:fill="FFFFFF"/>
        </w:rPr>
        <w:t>19h30min às 23h00</w:t>
      </w:r>
      <w:r w:rsidRPr="00F76360">
        <w:rPr>
          <w:rFonts w:ascii="Arial Narrow" w:eastAsia="Arial Narrow" w:hAnsi="Arial Narrow" w:cs="Arial Narrow"/>
          <w:sz w:val="24"/>
          <w:szCs w:val="24"/>
        </w:rPr>
        <w:t>) e aos sábados (</w:t>
      </w:r>
      <w:r w:rsidR="00202CB0" w:rsidRPr="00F76360">
        <w:rPr>
          <w:rFonts w:ascii="Arial Narrow" w:hAnsi="Arial Narrow"/>
          <w:color w:val="000000"/>
          <w:sz w:val="24"/>
          <w:szCs w:val="24"/>
          <w:shd w:val="clear" w:color="auto" w:fill="FFFFFF"/>
        </w:rPr>
        <w:t>07h45</w:t>
      </w:r>
      <w:r w:rsidR="003654B4" w:rsidRPr="00F76360">
        <w:rPr>
          <w:rFonts w:ascii="Arial Narrow" w:hAnsi="Arial Narrow"/>
          <w:color w:val="000000"/>
          <w:sz w:val="24"/>
          <w:szCs w:val="24"/>
          <w:shd w:val="clear" w:color="auto" w:fill="FFFFFF"/>
        </w:rPr>
        <w:t>min</w:t>
      </w:r>
      <w:r w:rsidR="00202CB0" w:rsidRPr="00F7636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às</w:t>
      </w:r>
      <w:r w:rsidR="00202CB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02CB0" w:rsidRPr="006A4AD4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12h10</w:t>
      </w:r>
      <w:r w:rsidR="003654B4" w:rsidRPr="006A4AD4">
        <w:rPr>
          <w:rFonts w:ascii="Arial Narrow" w:hAnsi="Arial Narrow"/>
          <w:color w:val="000000"/>
          <w:sz w:val="24"/>
          <w:szCs w:val="24"/>
          <w:shd w:val="clear" w:color="auto" w:fill="FFFFFF"/>
        </w:rPr>
        <w:t>min</w:t>
      </w:r>
      <w:r w:rsidR="00202CB0" w:rsidRPr="006A4AD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e das 13h30</w:t>
      </w:r>
      <w:r w:rsidR="003654B4" w:rsidRPr="006A4AD4">
        <w:rPr>
          <w:rFonts w:ascii="Arial Narrow" w:hAnsi="Arial Narrow"/>
          <w:color w:val="000000"/>
          <w:sz w:val="24"/>
          <w:szCs w:val="24"/>
          <w:shd w:val="clear" w:color="auto" w:fill="FFFFFF"/>
        </w:rPr>
        <w:t>min</w:t>
      </w:r>
      <w:r w:rsidR="00202CB0" w:rsidRPr="006A4AD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às 18h</w:t>
      </w:r>
      <w:r w:rsidR="003654B4" w:rsidRPr="006A4AD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9C5353">
        <w:rPr>
          <w:rFonts w:ascii="Arial Narrow" w:eastAsia="Arial Narrow" w:hAnsi="Arial Narrow" w:cs="Arial Narrow"/>
          <w:sz w:val="24"/>
          <w:szCs w:val="24"/>
        </w:rPr>
        <w:t>na modalidade presencial.</w:t>
      </w:r>
    </w:p>
    <w:p w:rsidR="00670868" w:rsidRPr="008A7048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3782A" w:rsidRDefault="00BE38D3">
      <w:pPr>
        <w:pStyle w:val="Ttulo1"/>
        <w:numPr>
          <w:ilvl w:val="0"/>
          <w:numId w:val="4"/>
        </w:numPr>
        <w:tabs>
          <w:tab w:val="left" w:pos="0"/>
        </w:tabs>
        <w:spacing w:line="360" w:lineRule="auto"/>
        <w:ind w:left="-284" w:firstLine="0"/>
        <w:jc w:val="both"/>
        <w:rPr>
          <w:rFonts w:ascii="Arial Narrow" w:eastAsia="Arial Narrow" w:hAnsi="Arial Narrow" w:cs="Arial Narrow"/>
        </w:rPr>
      </w:pPr>
      <w:r w:rsidRPr="008A7048">
        <w:rPr>
          <w:rFonts w:ascii="Arial Narrow" w:eastAsia="Arial Narrow" w:hAnsi="Arial Narrow" w:cs="Arial Narrow"/>
        </w:rPr>
        <w:t>DISPOSIÇÕES PRELIMINARES</w:t>
      </w:r>
    </w:p>
    <w:p w:rsidR="007A1071" w:rsidRPr="007A1071" w:rsidRDefault="007A1071" w:rsidP="007A1071">
      <w:pPr>
        <w:rPr>
          <w:rFonts w:eastAsia="Arial Narrow"/>
        </w:rPr>
      </w:pPr>
    </w:p>
    <w:p w:rsidR="001C6910" w:rsidRDefault="003B1068" w:rsidP="007A1071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C6910">
        <w:rPr>
          <w:rFonts w:ascii="Arial Narrow" w:eastAsia="Arial Narrow" w:hAnsi="Arial Narrow" w:cs="Arial Narrow"/>
          <w:sz w:val="24"/>
          <w:szCs w:val="24"/>
        </w:rPr>
        <w:t xml:space="preserve">O número de vagas oferecidas para admissão ao Curso no ano de </w:t>
      </w:r>
      <w:r w:rsidR="00BC3D26" w:rsidRPr="001C6910">
        <w:rPr>
          <w:rFonts w:ascii="Arial Narrow" w:eastAsia="Arial Narrow" w:hAnsi="Arial Narrow" w:cs="Arial Narrow"/>
          <w:sz w:val="24"/>
          <w:szCs w:val="24"/>
        </w:rPr>
        <w:t xml:space="preserve">2024 </w:t>
      </w:r>
      <w:r w:rsidR="00AD19DB" w:rsidRPr="001C6910">
        <w:rPr>
          <w:rFonts w:ascii="Arial Narrow" w:eastAsia="Arial Narrow" w:hAnsi="Arial Narrow" w:cs="Arial Narrow"/>
          <w:sz w:val="24"/>
          <w:szCs w:val="24"/>
        </w:rPr>
        <w:t xml:space="preserve">será </w:t>
      </w:r>
      <w:r w:rsidR="00BC3D26" w:rsidRPr="001C6910">
        <w:rPr>
          <w:rFonts w:ascii="Arial Narrow" w:eastAsia="Arial Narrow" w:hAnsi="Arial Narrow" w:cs="Arial Narrow"/>
          <w:sz w:val="24"/>
          <w:szCs w:val="24"/>
        </w:rPr>
        <w:t>de 10 (</w:t>
      </w:r>
      <w:r w:rsidR="003E5C02" w:rsidRPr="001C6910">
        <w:rPr>
          <w:rFonts w:ascii="Arial Narrow" w:eastAsia="Arial Narrow" w:hAnsi="Arial Narrow" w:cs="Arial Narrow"/>
          <w:sz w:val="24"/>
          <w:szCs w:val="24"/>
        </w:rPr>
        <w:t>dez</w:t>
      </w:r>
      <w:r w:rsidR="00BC3D26" w:rsidRPr="001C6910">
        <w:rPr>
          <w:rFonts w:ascii="Arial Narrow" w:eastAsia="Arial Narrow" w:hAnsi="Arial Narrow" w:cs="Arial Narrow"/>
          <w:sz w:val="24"/>
          <w:szCs w:val="24"/>
        </w:rPr>
        <w:t xml:space="preserve">), sendo </w:t>
      </w:r>
      <w:r w:rsidR="00E10602" w:rsidRPr="001C6910">
        <w:rPr>
          <w:rFonts w:ascii="Arial Narrow" w:eastAsia="Arial Narrow" w:hAnsi="Arial Narrow" w:cs="Arial Narrow"/>
          <w:sz w:val="24"/>
          <w:szCs w:val="24"/>
        </w:rPr>
        <w:t>08 vagas universais</w:t>
      </w:r>
      <w:r w:rsidR="00AD19DB" w:rsidRPr="001C6910">
        <w:rPr>
          <w:rFonts w:ascii="Arial Narrow" w:eastAsia="Arial Narrow" w:hAnsi="Arial Narrow" w:cs="Arial Narrow"/>
          <w:sz w:val="24"/>
          <w:szCs w:val="24"/>
        </w:rPr>
        <w:t>,</w:t>
      </w:r>
      <w:r w:rsidR="00BC3D26" w:rsidRPr="001C6910">
        <w:rPr>
          <w:rFonts w:ascii="Arial Narrow" w:eastAsia="Arial Narrow" w:hAnsi="Arial Narrow" w:cs="Arial Narrow"/>
          <w:sz w:val="24"/>
          <w:szCs w:val="24"/>
        </w:rPr>
        <w:t xml:space="preserve"> 01 vaga reservada a pessoa portadora de deficiência </w:t>
      </w:r>
      <w:r w:rsidR="00680388" w:rsidRPr="001C6910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="00BC3D26" w:rsidRPr="001C6910">
        <w:rPr>
          <w:rFonts w:ascii="Arial Narrow" w:eastAsia="Arial Narrow" w:hAnsi="Arial Narrow" w:cs="Arial Narrow"/>
          <w:sz w:val="24"/>
          <w:szCs w:val="24"/>
        </w:rPr>
        <w:t>01 vaga destinada</w:t>
      </w:r>
      <w:r w:rsidR="00680388" w:rsidRPr="001C691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10602" w:rsidRPr="001C6910">
        <w:rPr>
          <w:rFonts w:ascii="Arial Narrow" w:eastAsia="Arial Narrow" w:hAnsi="Arial Narrow" w:cs="Arial Narrow"/>
          <w:sz w:val="24"/>
          <w:szCs w:val="24"/>
        </w:rPr>
        <w:t>para preto ou pardo</w:t>
      </w:r>
      <w:r w:rsidR="001C6910" w:rsidRPr="001C6910">
        <w:rPr>
          <w:rFonts w:ascii="Arial Narrow" w:eastAsia="Arial Narrow" w:hAnsi="Arial Narrow" w:cs="Arial Narrow"/>
          <w:sz w:val="24"/>
          <w:szCs w:val="24"/>
        </w:rPr>
        <w:t>;</w:t>
      </w:r>
      <w:r w:rsidR="001C6910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BE38D3" w:rsidRPr="001C6910" w:rsidRDefault="001738B7" w:rsidP="007A1071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</w:t>
      </w:r>
      <w:r w:rsidR="00BC3D26" w:rsidRPr="001C6910">
        <w:rPr>
          <w:rFonts w:ascii="Arial Narrow" w:eastAsia="Arial Narrow" w:hAnsi="Arial Narrow" w:cs="Arial Narrow"/>
          <w:sz w:val="24"/>
          <w:szCs w:val="24"/>
        </w:rPr>
        <w:t>oderão se inscrever para a seleção do Mestrado Profissional em Assistência Farmacêutica, profissionais farmacêuticos que possuam inscriç</w:t>
      </w:r>
      <w:r w:rsidR="00BE38D3" w:rsidRPr="001C6910">
        <w:rPr>
          <w:rFonts w:ascii="Arial Narrow" w:eastAsia="Arial Narrow" w:hAnsi="Arial Narrow" w:cs="Arial Narrow"/>
          <w:sz w:val="24"/>
          <w:szCs w:val="24"/>
        </w:rPr>
        <w:t>ão ativa no CRF e tenham vínculo empregatício.</w:t>
      </w:r>
    </w:p>
    <w:p w:rsidR="00BE38D3" w:rsidRPr="008A7048" w:rsidRDefault="00BE38D3" w:rsidP="007A1071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A seleção para o Programa de Pós-Graduação em Assistência Farmacêutica será realizada em três etapas:</w:t>
      </w:r>
    </w:p>
    <w:p w:rsidR="00BE38D3" w:rsidRPr="008A7048" w:rsidRDefault="00BE38D3" w:rsidP="007A1071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Primeira Fase – Prova de Conhecimentos Específicos (classificatória e eliminatória): A prova de conhecimento específico será composta de questões objetivas e discursivas. Os candidatos que atingirem nota igual ou superior a 6,0 na primeira fase estarão classificados para participar da segunda fase;</w:t>
      </w:r>
    </w:p>
    <w:p w:rsidR="00BE38D3" w:rsidRPr="008A7048" w:rsidRDefault="00BE38D3" w:rsidP="007A1071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Segunda fase – Análise do Currículo Lattes e do Pré-projeto de pesquisa (classificatória e eliminatória): Os candidatos que atingirem nota igual ou superior a 6,0 na segunda fase estarão classificados para participarem da terceira fase;</w:t>
      </w:r>
    </w:p>
    <w:p w:rsidR="00BE38D3" w:rsidRPr="008A7048" w:rsidRDefault="00BE38D3" w:rsidP="007A1071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Terceira fase – Entrevista (classificatória).</w:t>
      </w:r>
    </w:p>
    <w:p w:rsidR="00BE38D3" w:rsidRPr="008A7048" w:rsidRDefault="009C69F4" w:rsidP="007A1071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Poderá ser atribuído atendimento especial para a realização das provas ao candidato que solicitar, desde que justificada a necessidade. </w:t>
      </w:r>
      <w:r w:rsidR="00BE38D3" w:rsidRPr="008A7048">
        <w:rPr>
          <w:rFonts w:ascii="Arial Narrow" w:eastAsia="Arial Narrow" w:hAnsi="Arial Narrow" w:cs="Arial Narrow"/>
          <w:sz w:val="24"/>
          <w:szCs w:val="24"/>
        </w:rPr>
        <w:t>A solicitação deverá ser efetuada por escrito</w:t>
      </w:r>
      <w:r w:rsidR="00AA6142" w:rsidRPr="008A7048">
        <w:rPr>
          <w:rFonts w:ascii="Arial Narrow" w:eastAsia="Arial Narrow" w:hAnsi="Arial Narrow" w:cs="Arial Narrow"/>
          <w:sz w:val="24"/>
          <w:szCs w:val="24"/>
        </w:rPr>
        <w:t xml:space="preserve">, e </w:t>
      </w:r>
      <w:r w:rsidR="0059455D" w:rsidRPr="008A7048">
        <w:rPr>
          <w:rFonts w:ascii="Arial Narrow" w:eastAsia="Arial Narrow" w:hAnsi="Arial Narrow" w:cs="Arial Narrow"/>
          <w:sz w:val="24"/>
          <w:szCs w:val="24"/>
        </w:rPr>
        <w:t xml:space="preserve">deverá ser enviada via eletrônica para o e-mail </w:t>
      </w:r>
      <w:ins w:id="0" w:author="Farmacia" w:date="2024-05-16T09:06:00Z"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begin"/>
        </w:r>
        <w:r w:rsidR="00C22B97">
          <w:rPr>
            <w:rFonts w:ascii="Arial Narrow" w:eastAsia="Arial Narrow" w:hAnsi="Arial Narrow" w:cs="Arial Narrow"/>
            <w:sz w:val="24"/>
            <w:szCs w:val="24"/>
          </w:rPr>
          <w:instrText xml:space="preserve"> HYPERLINK "mailto:</w:instrText>
        </w:r>
      </w:ins>
      <w:r w:rsidR="00C22B97" w:rsidRPr="008A7048">
        <w:rPr>
          <w:rFonts w:ascii="Arial Narrow" w:eastAsia="Arial Narrow" w:hAnsi="Arial Narrow" w:cs="Arial Narrow"/>
          <w:sz w:val="24"/>
          <w:szCs w:val="24"/>
        </w:rPr>
        <w:instrText>sec-profar@uem.br</w:instrText>
      </w:r>
      <w:ins w:id="1" w:author="Farmacia" w:date="2024-05-16T09:06:00Z">
        <w:r w:rsidR="00C22B97">
          <w:rPr>
            <w:rFonts w:ascii="Arial Narrow" w:eastAsia="Arial Narrow" w:hAnsi="Arial Narrow" w:cs="Arial Narrow"/>
            <w:sz w:val="24"/>
            <w:szCs w:val="24"/>
          </w:rPr>
          <w:instrText xml:space="preserve">" </w:instrText>
        </w:r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separate"/>
        </w:r>
      </w:ins>
      <w:r w:rsidR="00C22B97" w:rsidRPr="0055378F">
        <w:rPr>
          <w:rStyle w:val="Hyperlink"/>
          <w:rFonts w:ascii="Arial Narrow" w:eastAsia="Arial Narrow" w:hAnsi="Arial Narrow" w:cs="Arial Narrow"/>
          <w:sz w:val="24"/>
          <w:szCs w:val="24"/>
        </w:rPr>
        <w:t>sec-profar@uem.br</w:t>
      </w:r>
      <w:ins w:id="2" w:author="Farmacia" w:date="2024-05-16T09:06:00Z"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end"/>
        </w:r>
        <w:r w:rsidR="00C22B97">
          <w:rPr>
            <w:rFonts w:ascii="Arial Narrow" w:eastAsia="Arial Narrow" w:hAnsi="Arial Narrow" w:cs="Arial Narrow"/>
            <w:sz w:val="24"/>
            <w:szCs w:val="24"/>
          </w:rPr>
          <w:t xml:space="preserve"> </w:t>
        </w:r>
      </w:ins>
      <w:r w:rsidR="00BE38D3" w:rsidRPr="008A7048">
        <w:rPr>
          <w:rFonts w:ascii="Arial Narrow" w:eastAsia="Arial Narrow" w:hAnsi="Arial Narrow" w:cs="Arial Narrow"/>
          <w:sz w:val="24"/>
          <w:szCs w:val="24"/>
        </w:rPr>
        <w:t xml:space="preserve">até o dia </w:t>
      </w:r>
      <w:r w:rsidR="00041143">
        <w:rPr>
          <w:rFonts w:ascii="Arial Narrow" w:eastAsia="Arial Narrow" w:hAnsi="Arial Narrow" w:cs="Arial Narrow"/>
          <w:color w:val="000000"/>
          <w:sz w:val="24"/>
          <w:szCs w:val="24"/>
        </w:rPr>
        <w:t>06</w:t>
      </w:r>
      <w:r w:rsidR="00041143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111A8F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 </w:t>
      </w:r>
      <w:r w:rsidR="00202CB0">
        <w:rPr>
          <w:rFonts w:ascii="Arial Narrow" w:eastAsia="Arial Narrow" w:hAnsi="Arial Narrow" w:cs="Arial Narrow"/>
          <w:color w:val="000000"/>
          <w:sz w:val="24"/>
          <w:szCs w:val="24"/>
        </w:rPr>
        <w:t>junho</w:t>
      </w:r>
      <w:r w:rsidR="00202CB0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111A8F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 </w:t>
      </w:r>
      <w:r w:rsidR="00202CB0" w:rsidRPr="008A7048">
        <w:rPr>
          <w:rFonts w:ascii="Arial Narrow" w:eastAsia="Arial Narrow" w:hAnsi="Arial Narrow" w:cs="Arial Narrow"/>
          <w:color w:val="000000"/>
          <w:sz w:val="24"/>
          <w:szCs w:val="24"/>
        </w:rPr>
        <w:t>202</w:t>
      </w:r>
      <w:r w:rsidR="00202CB0"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 w:rsidR="00BE38D3" w:rsidRPr="008A7048">
        <w:rPr>
          <w:rFonts w:ascii="Arial Narrow" w:eastAsia="Arial Narrow" w:hAnsi="Arial Narrow" w:cs="Arial Narrow"/>
          <w:sz w:val="24"/>
          <w:szCs w:val="24"/>
        </w:rPr>
        <w:t>, e poderá ser atendida, de acordo com os critérios de viabilidade e de razoabilidade apreciados pela coordenação de seleção.</w:t>
      </w:r>
    </w:p>
    <w:p w:rsidR="00BE38D3" w:rsidRDefault="00BE38D3" w:rsidP="007A1071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O candidato deverá responsabilizar-se por inteirar-se das datas, horários e locais de realização das etapas de seleção, devendo consultar os editais disponibilizados no endereço eletrônico:</w:t>
      </w:r>
      <w:ins w:id="3" w:author="Usuário" w:date="2024-05-16T18:34:00Z">
        <w:r w:rsidR="004934DB" w:rsidRPr="004934DB">
          <w:t xml:space="preserve"> </w:t>
        </w:r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begin"/>
        </w:r>
        <w:r w:rsidR="004934DB">
          <w:rPr>
            <w:rFonts w:ascii="Arial Narrow" w:eastAsia="Arial Narrow" w:hAnsi="Arial Narrow" w:cs="Arial Narrow"/>
            <w:sz w:val="24"/>
            <w:szCs w:val="24"/>
          </w:rPr>
          <w:instrText xml:space="preserve"> HYPERLINK "https://profar.uem.br/%20" </w:instrText>
        </w:r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separate"/>
        </w:r>
      </w:ins>
      <w:r w:rsidR="004934DB" w:rsidRPr="004934DB">
        <w:rPr>
          <w:rStyle w:val="Hyperlink"/>
          <w:rFonts w:ascii="Arial Narrow" w:eastAsia="Arial Narrow" w:hAnsi="Arial Narrow" w:cs="Arial Narrow"/>
          <w:sz w:val="24"/>
          <w:szCs w:val="24"/>
        </w:rPr>
        <w:t>https://profar.uem.br</w:t>
      </w:r>
      <w:ins w:id="4" w:author="Usuário" w:date="2024-05-16T18:34:00Z">
        <w:r w:rsidR="004934DB" w:rsidRPr="004934DB">
          <w:rPr>
            <w:rStyle w:val="Hyperlink"/>
            <w:rFonts w:ascii="Arial Narrow" w:eastAsia="Arial Narrow" w:hAnsi="Arial Narrow" w:cs="Arial Narrow"/>
            <w:sz w:val="24"/>
            <w:szCs w:val="24"/>
          </w:rPr>
          <w:t>/</w:t>
        </w:r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end"/>
        </w:r>
      </w:ins>
      <w:del w:id="5" w:author="Usuário" w:date="2024-05-16T18:34:00Z">
        <w:r w:rsidRPr="008A7048" w:rsidDel="004934DB">
          <w:rPr>
            <w:rFonts w:ascii="Arial Narrow" w:eastAsia="Arial Narrow" w:hAnsi="Arial Narrow" w:cs="Arial Narrow"/>
            <w:sz w:val="24"/>
            <w:szCs w:val="24"/>
          </w:rPr>
          <w:delText xml:space="preserve"> </w:delText>
        </w:r>
      </w:del>
    </w:p>
    <w:p w:rsidR="001C6910" w:rsidRDefault="001C6910" w:rsidP="001C69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6910" w:rsidRDefault="001C6910" w:rsidP="001C69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61A7F" w:rsidRDefault="00E61A7F" w:rsidP="001C69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8405C" w:rsidRDefault="00A42A7D" w:rsidP="001738B7">
      <w:pPr>
        <w:pStyle w:val="Ttulo1"/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VAGAS</w:t>
      </w:r>
    </w:p>
    <w:p w:rsidR="007E3A92" w:rsidRPr="001738B7" w:rsidRDefault="00A779EB" w:rsidP="00397019">
      <w:pPr>
        <w:pStyle w:val="Ttulo1"/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rFonts w:ascii="Arial Narrow" w:eastAsia="Arial Narrow" w:hAnsi="Arial Narrow" w:cs="Arial Narrow"/>
          <w:b w:val="0"/>
        </w:rPr>
      </w:pPr>
      <w:r w:rsidRPr="001738B7">
        <w:rPr>
          <w:rFonts w:ascii="Arial Narrow" w:hAnsi="Arial Narrow"/>
          <w:b w:val="0"/>
        </w:rPr>
        <w:t xml:space="preserve">Serão destinadas </w:t>
      </w:r>
      <w:r w:rsidRPr="001738B7">
        <w:rPr>
          <w:rFonts w:ascii="Arial Narrow" w:eastAsia="Arial Narrow" w:hAnsi="Arial Narrow" w:cs="Arial Narrow"/>
          <w:b w:val="0"/>
        </w:rPr>
        <w:t>08 vagas universais, 01 vaga reservada a pessoa portadora de deficiência e 01 vaga destinada para preto ou pardo;</w:t>
      </w:r>
    </w:p>
    <w:p w:rsidR="00C40006" w:rsidRPr="00397019" w:rsidRDefault="007B3089" w:rsidP="00397019">
      <w:pPr>
        <w:pStyle w:val="PargrafodaLista"/>
        <w:widowControl w:val="0"/>
        <w:numPr>
          <w:ilvl w:val="0"/>
          <w:numId w:val="44"/>
        </w:numPr>
        <w:tabs>
          <w:tab w:val="left" w:pos="567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97019">
        <w:rPr>
          <w:rFonts w:ascii="Arial Narrow" w:hAnsi="Arial Narrow"/>
          <w:sz w:val="24"/>
          <w:szCs w:val="24"/>
        </w:rPr>
        <w:t xml:space="preserve">O candidato autodeclarado com deficiência deverá enviar </w:t>
      </w:r>
      <w:r w:rsidR="00D92796">
        <w:rPr>
          <w:rFonts w:ascii="Arial Narrow" w:hAnsi="Arial Narrow"/>
          <w:sz w:val="24"/>
          <w:szCs w:val="24"/>
        </w:rPr>
        <w:t xml:space="preserve">via e-mail para </w:t>
      </w:r>
      <w:hyperlink r:id="rId7" w:history="1">
        <w:r w:rsidR="00D92796" w:rsidRPr="00887740">
          <w:rPr>
            <w:rStyle w:val="Hyperlink"/>
            <w:rFonts w:ascii="Arial Narrow" w:hAnsi="Arial Narrow"/>
            <w:sz w:val="24"/>
            <w:szCs w:val="24"/>
          </w:rPr>
          <w:t>sec-profar@uem.br</w:t>
        </w:r>
      </w:hyperlink>
      <w:r w:rsidR="00D92796">
        <w:rPr>
          <w:rFonts w:ascii="Arial Narrow" w:hAnsi="Arial Narrow"/>
          <w:sz w:val="24"/>
          <w:szCs w:val="24"/>
        </w:rPr>
        <w:t xml:space="preserve"> </w:t>
      </w:r>
      <w:r w:rsidRPr="00397019">
        <w:rPr>
          <w:rFonts w:ascii="Arial Narrow" w:hAnsi="Arial Narrow"/>
          <w:sz w:val="24"/>
          <w:szCs w:val="24"/>
        </w:rPr>
        <w:t>o laudo médico com Código de Deficiência nos termos da Classificação Internacional de Doenças – CID</w:t>
      </w:r>
      <w:r w:rsidR="0016428C">
        <w:rPr>
          <w:rFonts w:ascii="Arial Narrow" w:eastAsia="Arial Narrow" w:hAnsi="Arial Narrow" w:cs="Arial Narrow"/>
          <w:sz w:val="24"/>
          <w:szCs w:val="24"/>
        </w:rPr>
        <w:t xml:space="preserve"> até as 23h59min do dia </w:t>
      </w:r>
      <w:r w:rsidR="0016428C">
        <w:rPr>
          <w:rFonts w:ascii="Arial Narrow" w:eastAsia="Arial Narrow" w:hAnsi="Arial Narrow" w:cs="Arial Narrow"/>
          <w:color w:val="000000"/>
          <w:sz w:val="24"/>
          <w:szCs w:val="24"/>
        </w:rPr>
        <w:t>06 de junho de 2024</w:t>
      </w:r>
      <w:r w:rsidR="0016428C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      </w:t>
      </w:r>
    </w:p>
    <w:p w:rsidR="001C6910" w:rsidRPr="00397019" w:rsidRDefault="00A6576D" w:rsidP="00397019">
      <w:pPr>
        <w:pStyle w:val="PargrafodaList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candidato autodeclarado negro (preto ou pardo)</w:t>
      </w:r>
      <w:r w:rsidR="001C6910" w:rsidRPr="0039701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deve possuir a pele preta ou parda </w:t>
      </w:r>
      <w:r w:rsidR="001C6910" w:rsidRPr="00397019">
        <w:rPr>
          <w:rFonts w:ascii="Arial Narrow" w:hAnsi="Arial Narrow"/>
          <w:sz w:val="24"/>
          <w:szCs w:val="24"/>
        </w:rPr>
        <w:t>e outros traços fenotípicos que o identifiquem com negro, sendo que a ascendência negra não será fator a ser considerado na condição de ser negro;</w:t>
      </w:r>
    </w:p>
    <w:p w:rsidR="00C40006" w:rsidRPr="00397019" w:rsidRDefault="00C40006" w:rsidP="00397019">
      <w:pPr>
        <w:pStyle w:val="PargrafodaList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97019">
        <w:rPr>
          <w:rFonts w:ascii="Arial Narrow" w:eastAsia="Arial Narrow" w:hAnsi="Arial Narrow" w:cs="Arial Narrow"/>
          <w:sz w:val="24"/>
          <w:szCs w:val="24"/>
        </w:rPr>
        <w:t xml:space="preserve">Em caso de desistência de candidato inscrito na vaga para </w:t>
      </w:r>
      <w:r w:rsidRPr="00397019">
        <w:rPr>
          <w:rFonts w:ascii="Arial Narrow" w:hAnsi="Arial Narrow"/>
          <w:sz w:val="24"/>
          <w:szCs w:val="24"/>
        </w:rPr>
        <w:t>pessoa com deficiência</w:t>
      </w:r>
      <w:r w:rsidRPr="00397019">
        <w:rPr>
          <w:rFonts w:ascii="Arial Narrow" w:eastAsia="Arial Narrow" w:hAnsi="Arial Narrow" w:cs="Arial Narrow"/>
          <w:sz w:val="24"/>
          <w:szCs w:val="24"/>
        </w:rPr>
        <w:t xml:space="preserve"> a vaga será preenchida pelo candidato posteriormente </w:t>
      </w:r>
      <w:r w:rsidR="007B3089" w:rsidRPr="00397019">
        <w:rPr>
          <w:rFonts w:ascii="Arial Narrow" w:eastAsia="Arial Narrow" w:hAnsi="Arial Narrow" w:cs="Arial Narrow"/>
          <w:sz w:val="24"/>
          <w:szCs w:val="24"/>
        </w:rPr>
        <w:t>classificado;</w:t>
      </w:r>
    </w:p>
    <w:p w:rsidR="00C40006" w:rsidRPr="00397019" w:rsidRDefault="00C40006" w:rsidP="00397019">
      <w:pPr>
        <w:pStyle w:val="PargrafodaList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97019">
        <w:rPr>
          <w:rFonts w:ascii="Arial Narrow" w:eastAsia="Arial Narrow" w:hAnsi="Arial Narrow" w:cs="Arial Narrow"/>
          <w:sz w:val="24"/>
          <w:szCs w:val="24"/>
        </w:rPr>
        <w:t xml:space="preserve">Em caso de desistência de candidato inscrito na vaga destinada para preto ou pardo a vaga será preenchida pelo candidato posteriormente </w:t>
      </w:r>
      <w:r w:rsidR="007B3089" w:rsidRPr="00397019">
        <w:rPr>
          <w:rFonts w:ascii="Arial Narrow" w:eastAsia="Arial Narrow" w:hAnsi="Arial Narrow" w:cs="Arial Narrow"/>
          <w:sz w:val="24"/>
          <w:szCs w:val="24"/>
        </w:rPr>
        <w:t>classificado;</w:t>
      </w:r>
    </w:p>
    <w:p w:rsidR="00C40006" w:rsidRPr="00397019" w:rsidRDefault="00C40006" w:rsidP="00397019">
      <w:pPr>
        <w:pStyle w:val="PargrafodaList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97019">
        <w:rPr>
          <w:rFonts w:ascii="Arial Narrow" w:eastAsia="Arial Narrow" w:hAnsi="Arial Narrow" w:cs="Arial Narrow"/>
          <w:sz w:val="24"/>
          <w:szCs w:val="24"/>
        </w:rPr>
        <w:t>Para o caso de número insuficiente de candidatos em cada uma das categorias as vagas remanescentes serão distribuídas entre os demais candidatos</w:t>
      </w:r>
      <w:r w:rsidR="007B3089" w:rsidRPr="00397019">
        <w:rPr>
          <w:rFonts w:ascii="Arial Narrow" w:eastAsia="Arial Narrow" w:hAnsi="Arial Narrow" w:cs="Arial Narrow"/>
          <w:sz w:val="24"/>
          <w:szCs w:val="24"/>
        </w:rPr>
        <w:t>;</w:t>
      </w:r>
    </w:p>
    <w:p w:rsidR="00CE1C4D" w:rsidRPr="00397019" w:rsidRDefault="00C40006" w:rsidP="00397019">
      <w:pPr>
        <w:pStyle w:val="PargrafodaList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97019">
        <w:rPr>
          <w:rFonts w:ascii="Arial Narrow" w:eastAsia="Arial Narrow" w:hAnsi="Arial Narrow" w:cs="Arial Narrow"/>
          <w:sz w:val="24"/>
          <w:szCs w:val="24"/>
        </w:rPr>
        <w:t xml:space="preserve">Na hipótese de não haver candidatos das ações afirmativas </w:t>
      </w:r>
      <w:r w:rsidR="004333A4" w:rsidRPr="00397019">
        <w:rPr>
          <w:rFonts w:ascii="Arial Narrow" w:eastAsia="Arial Narrow" w:hAnsi="Arial Narrow" w:cs="Arial Narrow"/>
          <w:sz w:val="24"/>
          <w:szCs w:val="24"/>
        </w:rPr>
        <w:t>(</w:t>
      </w:r>
      <w:r w:rsidR="007B3089" w:rsidRPr="00397019">
        <w:rPr>
          <w:rFonts w:ascii="Arial Narrow" w:eastAsia="Arial Narrow" w:hAnsi="Arial Narrow" w:cs="Arial Narrow"/>
          <w:sz w:val="24"/>
          <w:szCs w:val="24"/>
        </w:rPr>
        <w:t>portador de deficiência</w:t>
      </w:r>
      <w:r w:rsidR="00067230" w:rsidRPr="00397019">
        <w:rPr>
          <w:rFonts w:ascii="Arial Narrow" w:eastAsia="Arial Narrow" w:hAnsi="Arial Narrow" w:cs="Arial Narrow"/>
          <w:sz w:val="24"/>
          <w:szCs w:val="24"/>
        </w:rPr>
        <w:t xml:space="preserve"> e pardo ou preto</w:t>
      </w:r>
      <w:r w:rsidR="007B3089" w:rsidRPr="00397019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97019">
        <w:rPr>
          <w:rFonts w:ascii="Arial Narrow" w:eastAsia="Arial Narrow" w:hAnsi="Arial Narrow" w:cs="Arial Narrow"/>
          <w:sz w:val="24"/>
          <w:szCs w:val="24"/>
        </w:rPr>
        <w:t>aprovados</w:t>
      </w:r>
      <w:r w:rsidR="004333A4" w:rsidRPr="00397019">
        <w:rPr>
          <w:rFonts w:ascii="Arial Narrow" w:eastAsia="Arial Narrow" w:hAnsi="Arial Narrow" w:cs="Arial Narrow"/>
          <w:sz w:val="24"/>
          <w:szCs w:val="24"/>
        </w:rPr>
        <w:t xml:space="preserve">) </w:t>
      </w:r>
      <w:r w:rsidRPr="00397019">
        <w:rPr>
          <w:rFonts w:ascii="Arial Narrow" w:eastAsia="Arial Narrow" w:hAnsi="Arial Narrow" w:cs="Arial Narrow"/>
          <w:sz w:val="24"/>
          <w:szCs w:val="24"/>
        </w:rPr>
        <w:t>em número suficiente para ocupar as vagas reservadas para ampla concorrência, serão preenchidas pelos</w:t>
      </w:r>
      <w:r w:rsidR="00067230" w:rsidRPr="00397019">
        <w:rPr>
          <w:rFonts w:ascii="Arial Narrow" w:eastAsia="Arial Narrow" w:hAnsi="Arial Narrow" w:cs="Arial Narrow"/>
          <w:sz w:val="24"/>
          <w:szCs w:val="24"/>
        </w:rPr>
        <w:t xml:space="preserve"> dema</w:t>
      </w:r>
      <w:r w:rsidR="007B3089" w:rsidRPr="00397019">
        <w:rPr>
          <w:rFonts w:ascii="Arial Narrow" w:eastAsia="Arial Narrow" w:hAnsi="Arial Narrow" w:cs="Arial Narrow"/>
          <w:sz w:val="24"/>
          <w:szCs w:val="24"/>
        </w:rPr>
        <w:t>is candidatos aprovad</w:t>
      </w:r>
      <w:r w:rsidRPr="00397019">
        <w:rPr>
          <w:rFonts w:ascii="Arial Narrow" w:eastAsia="Arial Narrow" w:hAnsi="Arial Narrow" w:cs="Arial Narrow"/>
          <w:sz w:val="24"/>
          <w:szCs w:val="24"/>
        </w:rPr>
        <w:t>os, observadas a ordem de classificação.</w:t>
      </w:r>
    </w:p>
    <w:p w:rsidR="00670868" w:rsidRPr="00397019" w:rsidRDefault="00411163" w:rsidP="00397019">
      <w:pPr>
        <w:pStyle w:val="PargrafodaLista"/>
        <w:widowControl w:val="0"/>
        <w:numPr>
          <w:ilvl w:val="0"/>
          <w:numId w:val="44"/>
        </w:numPr>
        <w:tabs>
          <w:tab w:val="left" w:pos="56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97019">
        <w:rPr>
          <w:rFonts w:ascii="Arial Narrow" w:eastAsia="Arial Narrow" w:hAnsi="Arial Narrow" w:cs="Arial Narrow"/>
          <w:sz w:val="24"/>
          <w:szCs w:val="24"/>
        </w:rPr>
        <w:t>As</w:t>
      </w:r>
      <w:r w:rsidR="003F0C0A" w:rsidRPr="00397019">
        <w:rPr>
          <w:rFonts w:ascii="Arial Narrow" w:eastAsia="Arial Narrow" w:hAnsi="Arial Narrow" w:cs="Arial Narrow"/>
          <w:sz w:val="24"/>
          <w:szCs w:val="24"/>
        </w:rPr>
        <w:t xml:space="preserve"> vagas disponibilizadas ser</w:t>
      </w:r>
      <w:r w:rsidR="00111A8F" w:rsidRPr="00397019">
        <w:rPr>
          <w:rFonts w:ascii="Arial Narrow" w:eastAsia="Arial Narrow" w:hAnsi="Arial Narrow" w:cs="Arial Narrow"/>
          <w:sz w:val="24"/>
          <w:szCs w:val="24"/>
        </w:rPr>
        <w:t>ão</w:t>
      </w:r>
      <w:r w:rsidR="008A7048" w:rsidRPr="00397019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11A8F" w:rsidRPr="00397019">
        <w:rPr>
          <w:rFonts w:ascii="Arial Narrow" w:eastAsia="Arial Narrow" w:hAnsi="Arial Narrow" w:cs="Arial Narrow"/>
          <w:sz w:val="24"/>
          <w:szCs w:val="24"/>
        </w:rPr>
        <w:t>distribuídas</w:t>
      </w:r>
      <w:r w:rsidR="003F0C0A" w:rsidRPr="00397019">
        <w:rPr>
          <w:rFonts w:ascii="Arial Narrow" w:eastAsia="Arial Narrow" w:hAnsi="Arial Narrow" w:cs="Arial Narrow"/>
          <w:sz w:val="24"/>
          <w:szCs w:val="24"/>
        </w:rPr>
        <w:t xml:space="preserve"> no</w:t>
      </w:r>
      <w:r w:rsidR="0045142E" w:rsidRPr="00397019">
        <w:rPr>
          <w:rFonts w:ascii="Arial Narrow" w:eastAsia="Arial Narrow" w:hAnsi="Arial Narrow" w:cs="Arial Narrow"/>
          <w:sz w:val="24"/>
          <w:szCs w:val="24"/>
        </w:rPr>
        <w:t xml:space="preserve"> número </w:t>
      </w:r>
      <w:r w:rsidR="003F0C0A" w:rsidRPr="00397019">
        <w:rPr>
          <w:rFonts w:ascii="Arial Narrow" w:eastAsia="Arial Narrow" w:hAnsi="Arial Narrow" w:cs="Arial Narrow"/>
          <w:sz w:val="24"/>
          <w:szCs w:val="24"/>
        </w:rPr>
        <w:t xml:space="preserve">mínimo </w:t>
      </w:r>
      <w:r w:rsidR="0045142E" w:rsidRPr="00397019">
        <w:rPr>
          <w:rFonts w:ascii="Arial Narrow" w:eastAsia="Arial Narrow" w:hAnsi="Arial Narrow" w:cs="Arial Narrow"/>
          <w:sz w:val="24"/>
          <w:szCs w:val="24"/>
        </w:rPr>
        <w:t xml:space="preserve">de </w:t>
      </w:r>
      <w:r w:rsidR="003F0C0A" w:rsidRPr="00397019">
        <w:rPr>
          <w:rFonts w:ascii="Arial Narrow" w:eastAsia="Arial Narrow" w:hAnsi="Arial Narrow" w:cs="Arial Narrow"/>
          <w:sz w:val="24"/>
          <w:szCs w:val="24"/>
        </w:rPr>
        <w:t>01 (uma) vaga por professor orientador.</w:t>
      </w:r>
    </w:p>
    <w:p w:rsidR="00670868" w:rsidRDefault="00670868" w:rsidP="00173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711D5" w:rsidRPr="008A7048" w:rsidRDefault="004711D5" w:rsidP="00173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3782A" w:rsidRPr="008A7048" w:rsidRDefault="003F0C0A">
      <w:pPr>
        <w:pStyle w:val="Pargrafoda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sz w:val="24"/>
          <w:szCs w:val="24"/>
        </w:rPr>
        <w:t>REQUISITOS</w:t>
      </w:r>
    </w:p>
    <w:p w:rsidR="00B40EA2" w:rsidRDefault="00346ED0" w:rsidP="00B40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  <w:t xml:space="preserve">Poderão se inscrever para a seleção do Mestrado Profissional em Assistência Farmacêutica, profissionais farmacêuticos que possuam inscrição ativa no </w:t>
      </w:r>
      <w:r w:rsidR="00BD7860" w:rsidRPr="008A7048">
        <w:rPr>
          <w:rFonts w:ascii="Arial Narrow" w:eastAsia="Arial Narrow" w:hAnsi="Arial Narrow" w:cs="Arial Narrow"/>
          <w:sz w:val="24"/>
          <w:szCs w:val="24"/>
        </w:rPr>
        <w:t>Conselho Regional de Farmácia (</w:t>
      </w:r>
      <w:r w:rsidRPr="008A7048">
        <w:rPr>
          <w:rFonts w:ascii="Arial Narrow" w:eastAsia="Arial Narrow" w:hAnsi="Arial Narrow" w:cs="Arial Narrow"/>
          <w:sz w:val="24"/>
          <w:szCs w:val="24"/>
        </w:rPr>
        <w:t>CRF</w:t>
      </w:r>
      <w:r w:rsidR="00BD7860" w:rsidRPr="008A7048">
        <w:rPr>
          <w:rFonts w:ascii="Arial Narrow" w:eastAsia="Arial Narrow" w:hAnsi="Arial Narrow" w:cs="Arial Narrow"/>
          <w:sz w:val="24"/>
          <w:szCs w:val="24"/>
        </w:rPr>
        <w:t>)</w:t>
      </w:r>
      <w:r w:rsidRPr="008A7048">
        <w:rPr>
          <w:rFonts w:ascii="Arial Narrow" w:eastAsia="Arial Narrow" w:hAnsi="Arial Narrow" w:cs="Arial Narrow"/>
          <w:sz w:val="24"/>
          <w:szCs w:val="24"/>
        </w:rPr>
        <w:t xml:space="preserve"> e tenham vínculo empregatício.</w:t>
      </w:r>
    </w:p>
    <w:p w:rsidR="004711D5" w:rsidRDefault="004711D5" w:rsidP="00B40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711D5" w:rsidRDefault="004711D5" w:rsidP="00B40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711D5" w:rsidRDefault="004711D5" w:rsidP="00B40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A452D" w:rsidRPr="008A7048" w:rsidRDefault="00FA452D" w:rsidP="00E61B12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sz w:val="24"/>
          <w:szCs w:val="24"/>
        </w:rPr>
        <w:t>PROCEDIMENTOS PARA INSCRIÇÃO</w:t>
      </w:r>
    </w:p>
    <w:p w:rsidR="00FA452D" w:rsidRPr="008A7048" w:rsidRDefault="00FA452D" w:rsidP="00E61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6.1. As inscrições para o Programa de Pós-Graduação em Assistência Farmacêutica estarão abertas no período</w:t>
      </w:r>
      <w:r w:rsidR="00CD0488" w:rsidRPr="008A7048"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743207">
        <w:rPr>
          <w:rFonts w:ascii="Arial Narrow" w:eastAsia="Arial Narrow" w:hAnsi="Arial Narrow" w:cs="Arial Narrow"/>
          <w:color w:val="000000"/>
          <w:sz w:val="24"/>
          <w:szCs w:val="24"/>
        </w:rPr>
        <w:t>18 de maio</w:t>
      </w:r>
      <w:r w:rsidR="0045142E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</w:t>
      </w:r>
      <w:r w:rsidR="00743207">
        <w:rPr>
          <w:rFonts w:ascii="Arial Narrow" w:eastAsia="Arial Narrow" w:hAnsi="Arial Narrow" w:cs="Arial Narrow"/>
          <w:color w:val="000000"/>
          <w:sz w:val="24"/>
          <w:szCs w:val="24"/>
        </w:rPr>
        <w:t>06 de junho de 2024</w:t>
      </w:r>
      <w:r w:rsidR="0045142E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      </w:t>
      </w:r>
    </w:p>
    <w:p w:rsidR="00FA452D" w:rsidRDefault="00FA452D" w:rsidP="00E61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6.2. </w:t>
      </w:r>
      <w:r w:rsidR="006245B8" w:rsidRPr="008A7048">
        <w:rPr>
          <w:rFonts w:ascii="Arial Narrow" w:eastAsia="Arial Narrow" w:hAnsi="Arial Narrow" w:cs="Arial Narrow"/>
          <w:sz w:val="24"/>
          <w:szCs w:val="24"/>
        </w:rPr>
        <w:t xml:space="preserve">Acessar o site </w:t>
      </w:r>
      <w:ins w:id="6" w:author="Usuário" w:date="2024-05-16T18:34:00Z"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begin"/>
        </w:r>
        <w:r w:rsidR="00F326E3">
          <w:rPr>
            <w:rFonts w:ascii="Arial Narrow" w:eastAsia="Arial Narrow" w:hAnsi="Arial Narrow" w:cs="Arial Narrow"/>
            <w:sz w:val="24"/>
            <w:szCs w:val="24"/>
          </w:rPr>
          <w:instrText xml:space="preserve"> HYPERLINK "https://profar.uem.br/%20" </w:instrText>
        </w:r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separate"/>
        </w:r>
      </w:ins>
      <w:r w:rsidR="00F326E3" w:rsidRPr="004934DB">
        <w:rPr>
          <w:rStyle w:val="Hyperlink"/>
          <w:rFonts w:ascii="Arial Narrow" w:eastAsia="Arial Narrow" w:hAnsi="Arial Narrow" w:cs="Arial Narrow"/>
          <w:sz w:val="24"/>
          <w:szCs w:val="24"/>
        </w:rPr>
        <w:t>https://profar.uem.br</w:t>
      </w:r>
      <w:ins w:id="7" w:author="Usuário" w:date="2024-05-16T18:34:00Z">
        <w:r w:rsidR="00F326E3" w:rsidRPr="004934DB">
          <w:rPr>
            <w:rStyle w:val="Hyperlink"/>
            <w:rFonts w:ascii="Arial Narrow" w:eastAsia="Arial Narrow" w:hAnsi="Arial Narrow" w:cs="Arial Narrow"/>
            <w:sz w:val="24"/>
            <w:szCs w:val="24"/>
          </w:rPr>
          <w:t>/</w:t>
        </w:r>
        <w:r w:rsidR="00E2352B">
          <w:rPr>
            <w:rFonts w:ascii="Arial Narrow" w:eastAsia="Arial Narrow" w:hAnsi="Arial Narrow" w:cs="Arial Narrow"/>
            <w:sz w:val="24"/>
            <w:szCs w:val="24"/>
          </w:rPr>
          <w:fldChar w:fldCharType="end"/>
        </w:r>
      </w:ins>
      <w:r w:rsidR="0075551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245B8" w:rsidRPr="008A7048">
        <w:rPr>
          <w:rFonts w:ascii="Arial Narrow" w:eastAsia="Arial Narrow" w:hAnsi="Arial Narrow" w:cs="Arial Narrow"/>
          <w:sz w:val="24"/>
          <w:szCs w:val="24"/>
        </w:rPr>
        <w:t xml:space="preserve">e seguir as orientações informadas </w:t>
      </w:r>
      <w:r w:rsidR="00416936" w:rsidRPr="008A7048">
        <w:rPr>
          <w:rFonts w:ascii="Arial Narrow" w:eastAsia="Arial Narrow" w:hAnsi="Arial Narrow" w:cs="Arial Narrow"/>
          <w:sz w:val="24"/>
          <w:szCs w:val="24"/>
        </w:rPr>
        <w:t xml:space="preserve">no </w:t>
      </w:r>
      <w:r w:rsidR="001C6910">
        <w:rPr>
          <w:rFonts w:ascii="Arial Narrow" w:eastAsia="Arial Narrow" w:hAnsi="Arial Narrow" w:cs="Arial Narrow"/>
          <w:sz w:val="24"/>
          <w:szCs w:val="24"/>
        </w:rPr>
        <w:t>site</w:t>
      </w:r>
      <w:r w:rsidR="00416936" w:rsidRPr="008A7048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245B8" w:rsidRPr="008A7048">
        <w:rPr>
          <w:rFonts w:ascii="Arial Narrow" w:eastAsia="Arial Narrow" w:hAnsi="Arial Narrow" w:cs="Arial Narrow"/>
          <w:sz w:val="24"/>
          <w:szCs w:val="24"/>
        </w:rPr>
        <w:t>at</w:t>
      </w:r>
      <w:r w:rsidR="00AB72CC" w:rsidRPr="008A7048">
        <w:rPr>
          <w:rFonts w:ascii="Arial Narrow" w:eastAsia="Arial Narrow" w:hAnsi="Arial Narrow" w:cs="Arial Narrow"/>
          <w:sz w:val="24"/>
          <w:szCs w:val="24"/>
        </w:rPr>
        <w:t>é</w:t>
      </w:r>
      <w:r w:rsidR="00416936" w:rsidRPr="008A7048">
        <w:rPr>
          <w:rFonts w:ascii="Arial Narrow" w:eastAsia="Arial Narrow" w:hAnsi="Arial Narrow" w:cs="Arial Narrow"/>
          <w:sz w:val="24"/>
          <w:szCs w:val="24"/>
        </w:rPr>
        <w:t xml:space="preserve"> finalizar o</w:t>
      </w:r>
      <w:r w:rsidR="006245B8" w:rsidRPr="008A7048">
        <w:rPr>
          <w:rFonts w:ascii="Arial Narrow" w:eastAsia="Arial Narrow" w:hAnsi="Arial Narrow" w:cs="Arial Narrow"/>
          <w:sz w:val="24"/>
          <w:szCs w:val="24"/>
        </w:rPr>
        <w:t xml:space="preserve"> p</w:t>
      </w:r>
      <w:r w:rsidR="00B63CD1" w:rsidRPr="008A7048">
        <w:rPr>
          <w:rFonts w:ascii="Arial Narrow" w:eastAsia="Arial Narrow" w:hAnsi="Arial Narrow" w:cs="Arial Narrow"/>
          <w:sz w:val="24"/>
          <w:szCs w:val="24"/>
        </w:rPr>
        <w:t>aga</w:t>
      </w:r>
      <w:r w:rsidR="00416936" w:rsidRPr="008A7048">
        <w:rPr>
          <w:rFonts w:ascii="Arial Narrow" w:eastAsia="Arial Narrow" w:hAnsi="Arial Narrow" w:cs="Arial Narrow"/>
          <w:sz w:val="24"/>
          <w:szCs w:val="24"/>
        </w:rPr>
        <w:t>mento</w:t>
      </w:r>
      <w:r w:rsidR="0074320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416936" w:rsidRPr="008A7048">
        <w:rPr>
          <w:rFonts w:ascii="Arial Narrow" w:eastAsia="Arial Narrow" w:hAnsi="Arial Narrow" w:cs="Arial Narrow"/>
          <w:sz w:val="24"/>
          <w:szCs w:val="24"/>
        </w:rPr>
        <w:t>d</w:t>
      </w:r>
      <w:r w:rsidR="006245B8" w:rsidRPr="008A7048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8A7048">
        <w:rPr>
          <w:rFonts w:ascii="Arial Narrow" w:eastAsia="Arial Narrow" w:hAnsi="Arial Narrow" w:cs="Arial Narrow"/>
          <w:sz w:val="24"/>
          <w:szCs w:val="24"/>
        </w:rPr>
        <w:t xml:space="preserve">taxa de inscrição </w:t>
      </w:r>
      <w:r w:rsidR="00B63CD1" w:rsidRPr="008A7048">
        <w:rPr>
          <w:rFonts w:ascii="Arial Narrow" w:eastAsia="Arial Narrow" w:hAnsi="Arial Narrow" w:cs="Arial Narrow"/>
          <w:sz w:val="24"/>
          <w:szCs w:val="24"/>
        </w:rPr>
        <w:t xml:space="preserve">de R$200,00 </w:t>
      </w:r>
      <w:r w:rsidRPr="008A7048">
        <w:rPr>
          <w:rFonts w:ascii="Arial Narrow" w:eastAsia="Arial Narrow" w:hAnsi="Arial Narrow" w:cs="Arial Narrow"/>
          <w:sz w:val="24"/>
          <w:szCs w:val="24"/>
        </w:rPr>
        <w:t>para o processo seletivo</w:t>
      </w:r>
      <w:r w:rsidR="00EC0367" w:rsidRPr="008A7048">
        <w:rPr>
          <w:rFonts w:ascii="Arial Narrow" w:eastAsia="Arial Narrow" w:hAnsi="Arial Narrow" w:cs="Arial Narrow"/>
          <w:sz w:val="24"/>
          <w:szCs w:val="24"/>
        </w:rPr>
        <w:t>.</w:t>
      </w:r>
    </w:p>
    <w:p w:rsidR="00FA452D" w:rsidRDefault="00FA452D" w:rsidP="00E61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6.3. </w:t>
      </w:r>
      <w:r w:rsidR="001E21D5">
        <w:rPr>
          <w:rFonts w:ascii="Arial Narrow" w:eastAsia="Arial Narrow" w:hAnsi="Arial Narrow" w:cs="Arial Narrow"/>
          <w:sz w:val="24"/>
          <w:szCs w:val="24"/>
        </w:rPr>
        <w:t>A</w:t>
      </w:r>
      <w:r w:rsidR="001E21D5" w:rsidRPr="008A7048">
        <w:rPr>
          <w:rFonts w:ascii="Arial Narrow" w:eastAsia="Arial Narrow" w:hAnsi="Arial Narrow" w:cs="Arial Narrow"/>
          <w:sz w:val="24"/>
          <w:szCs w:val="24"/>
        </w:rPr>
        <w:t xml:space="preserve">cessar o site </w:t>
      </w:r>
      <w:ins w:id="8" w:author="Usuário" w:date="2024-05-16T18:34:00Z">
        <w:r w:rsidR="001E21D5">
          <w:rPr>
            <w:rFonts w:ascii="Arial Narrow" w:eastAsia="Arial Narrow" w:hAnsi="Arial Narrow" w:cs="Arial Narrow"/>
            <w:sz w:val="24"/>
            <w:szCs w:val="24"/>
          </w:rPr>
          <w:fldChar w:fldCharType="begin"/>
        </w:r>
        <w:r w:rsidR="001E21D5">
          <w:rPr>
            <w:rFonts w:ascii="Arial Narrow" w:eastAsia="Arial Narrow" w:hAnsi="Arial Narrow" w:cs="Arial Narrow"/>
            <w:sz w:val="24"/>
            <w:szCs w:val="24"/>
          </w:rPr>
          <w:instrText xml:space="preserve"> HYPERLINK "https://profar.uem.br/%20" </w:instrText>
        </w:r>
        <w:r w:rsidR="001E21D5">
          <w:rPr>
            <w:rFonts w:ascii="Arial Narrow" w:eastAsia="Arial Narrow" w:hAnsi="Arial Narrow" w:cs="Arial Narrow"/>
            <w:sz w:val="24"/>
            <w:szCs w:val="24"/>
          </w:rPr>
          <w:fldChar w:fldCharType="separate"/>
        </w:r>
      </w:ins>
      <w:r w:rsidR="001E21D5" w:rsidRPr="004934DB">
        <w:rPr>
          <w:rStyle w:val="Hyperlink"/>
          <w:rFonts w:ascii="Arial Narrow" w:eastAsia="Arial Narrow" w:hAnsi="Arial Narrow" w:cs="Arial Narrow"/>
          <w:sz w:val="24"/>
          <w:szCs w:val="24"/>
        </w:rPr>
        <w:t>https://profar.uem.br</w:t>
      </w:r>
      <w:ins w:id="9" w:author="Usuário" w:date="2024-05-16T18:34:00Z">
        <w:r w:rsidR="001E21D5" w:rsidRPr="004934DB">
          <w:rPr>
            <w:rStyle w:val="Hyperlink"/>
            <w:rFonts w:ascii="Arial Narrow" w:eastAsia="Arial Narrow" w:hAnsi="Arial Narrow" w:cs="Arial Narrow"/>
            <w:sz w:val="24"/>
            <w:szCs w:val="24"/>
          </w:rPr>
          <w:t>/</w:t>
        </w:r>
        <w:r w:rsidR="001E21D5">
          <w:rPr>
            <w:rFonts w:ascii="Arial Narrow" w:eastAsia="Arial Narrow" w:hAnsi="Arial Narrow" w:cs="Arial Narrow"/>
            <w:sz w:val="24"/>
            <w:szCs w:val="24"/>
          </w:rPr>
          <w:fldChar w:fldCharType="end"/>
        </w:r>
      </w:ins>
      <w:r w:rsidR="001E21D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E21D5" w:rsidRPr="008A7048">
        <w:rPr>
          <w:rFonts w:ascii="Arial Narrow" w:eastAsia="Arial Narrow" w:hAnsi="Arial Narrow" w:cs="Arial Narrow"/>
          <w:sz w:val="24"/>
          <w:szCs w:val="24"/>
        </w:rPr>
        <w:t>e seguir as orientações</w:t>
      </w:r>
      <w:r w:rsidR="001E21D5">
        <w:rPr>
          <w:rFonts w:ascii="Arial Narrow" w:eastAsia="Arial Narrow" w:hAnsi="Arial Narrow" w:cs="Arial Narrow"/>
          <w:sz w:val="24"/>
          <w:szCs w:val="24"/>
        </w:rPr>
        <w:t>.</w:t>
      </w:r>
      <w:r w:rsidRPr="008A7048">
        <w:rPr>
          <w:rFonts w:ascii="Arial Narrow" w:eastAsia="Arial Narrow" w:hAnsi="Arial Narrow" w:cs="Arial Narrow"/>
          <w:sz w:val="24"/>
          <w:szCs w:val="24"/>
        </w:rPr>
        <w:t>Os documentos necessários para o processo seletivo são:</w:t>
      </w:r>
    </w:p>
    <w:p w:rsidR="00010AE5" w:rsidRDefault="00FA452D" w:rsidP="00E61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a) </w:t>
      </w:r>
      <w:r w:rsidR="0045142E" w:rsidRPr="008A7048">
        <w:rPr>
          <w:rFonts w:ascii="Arial Narrow" w:eastAsia="Arial Narrow" w:hAnsi="Arial Narrow" w:cs="Arial Narrow"/>
          <w:sz w:val="24"/>
          <w:szCs w:val="24"/>
        </w:rPr>
        <w:t>Ficha de Inscrição</w:t>
      </w:r>
      <w:r w:rsidR="00232DE4">
        <w:rPr>
          <w:rFonts w:ascii="Arial Narrow" w:eastAsia="Arial Narrow" w:hAnsi="Arial Narrow" w:cs="Arial Narrow"/>
          <w:sz w:val="24"/>
          <w:szCs w:val="24"/>
        </w:rPr>
        <w:t xml:space="preserve"> – Google formulário.</w:t>
      </w:r>
    </w:p>
    <w:p w:rsidR="00FA452D" w:rsidRPr="008A7048" w:rsidRDefault="00E8680B" w:rsidP="00E61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b</w:t>
      </w:r>
      <w:r w:rsidR="00DF6592">
        <w:rPr>
          <w:rFonts w:ascii="Arial Narrow" w:eastAsia="Arial Narrow" w:hAnsi="Arial Narrow" w:cs="Arial Narrow"/>
          <w:sz w:val="24"/>
          <w:szCs w:val="24"/>
        </w:rPr>
        <w:t xml:space="preserve">) Curriculum </w:t>
      </w:r>
      <w:r w:rsidR="00FA452D" w:rsidRPr="008A7048">
        <w:rPr>
          <w:rFonts w:ascii="Arial Narrow" w:eastAsia="Arial Narrow" w:hAnsi="Arial Narrow" w:cs="Arial Narrow"/>
          <w:sz w:val="24"/>
          <w:szCs w:val="24"/>
        </w:rPr>
        <w:t xml:space="preserve">Lattes </w:t>
      </w:r>
      <w:hyperlink r:id="rId8" w:history="1">
        <w:r w:rsidR="00BD00BF" w:rsidRPr="00887740">
          <w:rPr>
            <w:rStyle w:val="Hyperlink"/>
            <w:rFonts w:ascii="Arial Narrow" w:eastAsia="Arial Narrow" w:hAnsi="Arial Narrow" w:cs="Arial Narrow"/>
            <w:sz w:val="24"/>
            <w:szCs w:val="24"/>
          </w:rPr>
          <w:t>https://lattes.cnpq.br/</w:t>
        </w:r>
      </w:hyperlink>
      <w:r w:rsidR="00BD00B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452D" w:rsidRPr="008A7048">
        <w:rPr>
          <w:rFonts w:ascii="Arial Narrow" w:eastAsia="Arial Narrow" w:hAnsi="Arial Narrow" w:cs="Arial Narrow"/>
          <w:sz w:val="24"/>
          <w:szCs w:val="24"/>
        </w:rPr>
        <w:t>dos últimos 3 anos (documentado – fotocópias de todos os documentos comprobatórios)</w:t>
      </w:r>
      <w:r w:rsidR="008F2A73">
        <w:rPr>
          <w:rFonts w:ascii="Arial Narrow" w:eastAsia="Arial Narrow" w:hAnsi="Arial Narrow" w:cs="Arial Narrow"/>
          <w:sz w:val="24"/>
          <w:szCs w:val="24"/>
        </w:rPr>
        <w:t xml:space="preserve"> –</w:t>
      </w:r>
      <w:r w:rsidR="0064083D">
        <w:rPr>
          <w:rFonts w:ascii="Arial Narrow" w:eastAsia="Arial Narrow" w:hAnsi="Arial Narrow" w:cs="Arial Narrow"/>
          <w:sz w:val="24"/>
          <w:szCs w:val="24"/>
        </w:rPr>
        <w:t xml:space="preserve"> enviar</w:t>
      </w:r>
      <w:r w:rsidR="008F2A73">
        <w:rPr>
          <w:rFonts w:ascii="Arial Narrow" w:eastAsia="Arial Narrow" w:hAnsi="Arial Narrow" w:cs="Arial Narrow"/>
          <w:sz w:val="24"/>
          <w:szCs w:val="24"/>
        </w:rPr>
        <w:t xml:space="preserve"> via e-mail</w:t>
      </w:r>
      <w:r w:rsidR="003E4F0E">
        <w:rPr>
          <w:rFonts w:ascii="Arial Narrow" w:eastAsia="Arial Narrow" w:hAnsi="Arial Narrow" w:cs="Arial Narrow"/>
          <w:sz w:val="24"/>
          <w:szCs w:val="24"/>
        </w:rPr>
        <w:t>;</w:t>
      </w:r>
    </w:p>
    <w:p w:rsidR="00FA452D" w:rsidRPr="008A7048" w:rsidRDefault="00E8680B" w:rsidP="00E61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c</w:t>
      </w:r>
      <w:r w:rsidR="00FA452D" w:rsidRPr="008A7048">
        <w:rPr>
          <w:rFonts w:ascii="Arial Narrow" w:eastAsia="Arial Narrow" w:hAnsi="Arial Narrow" w:cs="Arial Narrow"/>
          <w:sz w:val="24"/>
          <w:szCs w:val="24"/>
        </w:rPr>
        <w:t xml:space="preserve">) Cópias legíveis dos seguintes documentos: </w:t>
      </w:r>
    </w:p>
    <w:p w:rsidR="0064083D" w:rsidRPr="008A7048" w:rsidRDefault="00FA452D" w:rsidP="00640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4083D">
        <w:rPr>
          <w:rFonts w:ascii="Arial Narrow" w:eastAsia="Arial Narrow" w:hAnsi="Arial Narrow" w:cs="Arial Narrow"/>
          <w:sz w:val="24"/>
          <w:szCs w:val="24"/>
        </w:rPr>
        <w:t>Carteira de Identidade</w:t>
      </w:r>
      <w:r w:rsidR="00452C13" w:rsidRPr="0064083D">
        <w:rPr>
          <w:rFonts w:ascii="Arial Narrow" w:eastAsia="Arial Narrow" w:hAnsi="Arial Narrow" w:cs="Arial Narrow"/>
          <w:sz w:val="24"/>
          <w:szCs w:val="24"/>
        </w:rPr>
        <w:t xml:space="preserve"> ou </w:t>
      </w:r>
      <w:r w:rsidR="001C6910" w:rsidRPr="0064083D">
        <w:rPr>
          <w:rFonts w:ascii="Arial Narrow" w:eastAsia="Arial Narrow" w:hAnsi="Arial Narrow" w:cs="Arial Narrow"/>
          <w:sz w:val="24"/>
          <w:szCs w:val="24"/>
        </w:rPr>
        <w:t>CNH</w:t>
      </w:r>
      <w:r w:rsidR="008F2A73" w:rsidRPr="0064083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64083D" w:rsidRPr="008A7048" w:rsidRDefault="00FA452D" w:rsidP="00640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4083D">
        <w:rPr>
          <w:rFonts w:ascii="Arial Narrow" w:eastAsia="Arial Narrow" w:hAnsi="Arial Narrow" w:cs="Arial Narrow"/>
          <w:sz w:val="24"/>
          <w:szCs w:val="24"/>
        </w:rPr>
        <w:t>CPF</w:t>
      </w:r>
      <w:r w:rsidR="008F2A73" w:rsidRPr="0064083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64083D" w:rsidRPr="008A7048" w:rsidRDefault="00FA452D" w:rsidP="00640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4083D">
        <w:rPr>
          <w:rFonts w:ascii="Arial Narrow" w:eastAsia="Arial Narrow" w:hAnsi="Arial Narrow" w:cs="Arial Narrow"/>
          <w:sz w:val="24"/>
          <w:szCs w:val="24"/>
        </w:rPr>
        <w:t>Certidão de Nascimento ou Casamento</w:t>
      </w:r>
      <w:r w:rsidR="008F2A73" w:rsidRPr="0064083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64083D" w:rsidRPr="008A7048" w:rsidRDefault="00010AE5" w:rsidP="00640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4083D">
        <w:rPr>
          <w:rFonts w:ascii="Arial Narrow" w:eastAsia="Arial Narrow" w:hAnsi="Arial Narrow" w:cs="Arial Narrow"/>
          <w:sz w:val="24"/>
          <w:szCs w:val="24"/>
        </w:rPr>
        <w:t>Diploma de Graduação – (frente e verso)</w:t>
      </w:r>
      <w:r w:rsidR="00FA452D" w:rsidRPr="0064083D">
        <w:rPr>
          <w:rFonts w:ascii="Arial Narrow" w:eastAsia="Arial Narrow" w:hAnsi="Arial Narrow" w:cs="Arial Narrow"/>
          <w:sz w:val="24"/>
          <w:szCs w:val="24"/>
        </w:rPr>
        <w:t xml:space="preserve"> obtido em curso reconhecido pelo MEC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64083D" w:rsidRPr="008A7048" w:rsidRDefault="00FA452D" w:rsidP="00640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4083D">
        <w:rPr>
          <w:rFonts w:ascii="Arial Narrow" w:eastAsia="Arial Narrow" w:hAnsi="Arial Narrow" w:cs="Arial Narrow"/>
          <w:sz w:val="24"/>
          <w:szCs w:val="24"/>
        </w:rPr>
        <w:t>Histórico Escolar da Graduação</w:t>
      </w:r>
      <w:r w:rsidR="0064083D" w:rsidRPr="0064083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8D232D" w:rsidRPr="0064083D" w:rsidRDefault="00E8680B" w:rsidP="00640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4083D">
        <w:rPr>
          <w:rFonts w:ascii="Arial Narrow" w:eastAsia="Arial Narrow" w:hAnsi="Arial Narrow" w:cs="Arial Narrow"/>
          <w:sz w:val="24"/>
          <w:szCs w:val="24"/>
        </w:rPr>
        <w:t>d</w:t>
      </w:r>
      <w:r w:rsidR="00AC74FE" w:rsidRPr="0064083D">
        <w:rPr>
          <w:rFonts w:ascii="Arial Narrow" w:eastAsia="Arial Narrow" w:hAnsi="Arial Narrow" w:cs="Arial Narrow"/>
          <w:sz w:val="24"/>
          <w:szCs w:val="24"/>
        </w:rPr>
        <w:t xml:space="preserve">) Pré-projeto de </w:t>
      </w:r>
      <w:r w:rsidR="0085358D" w:rsidRPr="0064083D">
        <w:rPr>
          <w:rFonts w:ascii="Arial Narrow" w:eastAsia="Arial Narrow" w:hAnsi="Arial Narrow" w:cs="Arial Narrow"/>
          <w:sz w:val="24"/>
          <w:szCs w:val="24"/>
        </w:rPr>
        <w:t>pesquisa</w:t>
      </w:r>
      <w:r w:rsidR="002755DB" w:rsidRPr="0064083D">
        <w:rPr>
          <w:rFonts w:ascii="Arial Narrow" w:eastAsia="Arial Narrow" w:hAnsi="Arial Narrow" w:cs="Arial Narrow"/>
          <w:sz w:val="24"/>
          <w:szCs w:val="24"/>
        </w:rPr>
        <w:t xml:space="preserve"> –</w:t>
      </w:r>
      <w:r w:rsidR="008D232D" w:rsidRPr="0064083D">
        <w:rPr>
          <w:rFonts w:ascii="Arial Narrow" w:eastAsia="Arial Narrow" w:hAnsi="Arial Narrow" w:cs="Arial Narrow"/>
          <w:sz w:val="24"/>
          <w:szCs w:val="24"/>
        </w:rPr>
        <w:t xml:space="preserve"> seguir o modelo no site </w:t>
      </w:r>
      <w:hyperlink r:id="rId9" w:history="1">
        <w:r w:rsidR="008D232D" w:rsidRPr="0064083D">
          <w:rPr>
            <w:rStyle w:val="Hyperlink"/>
            <w:rFonts w:ascii="Arial Narrow" w:eastAsia="Arial Narrow" w:hAnsi="Arial Narrow" w:cs="Arial Narrow"/>
            <w:sz w:val="24"/>
            <w:szCs w:val="24"/>
          </w:rPr>
          <w:t>https://profar.uem.br/</w:t>
        </w:r>
      </w:hyperlink>
      <w:r w:rsidR="008F2A73">
        <w:t xml:space="preserve"> 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D41D34" w:rsidRPr="008A7048" w:rsidRDefault="002755DB" w:rsidP="00E61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</w:t>
      </w:r>
      <w:r w:rsidR="008F228E" w:rsidRPr="008A7048">
        <w:rPr>
          <w:rFonts w:ascii="Arial Narrow" w:eastAsia="Arial Narrow" w:hAnsi="Arial Narrow" w:cs="Arial Narrow"/>
          <w:sz w:val="24"/>
          <w:szCs w:val="24"/>
        </w:rPr>
        <w:t xml:space="preserve">) </w:t>
      </w:r>
      <w:r w:rsidR="00D41D34" w:rsidRPr="008A7048">
        <w:rPr>
          <w:rFonts w:ascii="Arial Narrow" w:eastAsia="Arial Narrow" w:hAnsi="Arial Narrow" w:cs="Arial Narrow"/>
          <w:sz w:val="24"/>
          <w:szCs w:val="24"/>
        </w:rPr>
        <w:t xml:space="preserve">Comprovação de que esteja atuando profissionalmente na área </w:t>
      </w:r>
      <w:r w:rsidR="00AE738B" w:rsidRPr="008A7048">
        <w:rPr>
          <w:rFonts w:ascii="Arial Narrow" w:eastAsia="Arial Narrow" w:hAnsi="Arial Narrow" w:cs="Arial Narrow"/>
          <w:sz w:val="24"/>
          <w:szCs w:val="24"/>
        </w:rPr>
        <w:t>– (declaração emitida pelo CRF</w:t>
      </w:r>
      <w:r w:rsidR="00EF76AF" w:rsidRPr="008A7048">
        <w:rPr>
          <w:rFonts w:ascii="Arial Narrow" w:eastAsia="Arial Narrow" w:hAnsi="Arial Narrow" w:cs="Arial Narrow"/>
          <w:sz w:val="24"/>
          <w:szCs w:val="24"/>
        </w:rPr>
        <w:t xml:space="preserve"> regional)</w:t>
      </w:r>
      <w:r w:rsidR="008F2A7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64083D" w:rsidRPr="008A7048" w:rsidRDefault="00D41D34" w:rsidP="006408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g) </w:t>
      </w:r>
      <w:r w:rsidR="008F228E" w:rsidRPr="008A7048">
        <w:rPr>
          <w:rFonts w:ascii="Arial Narrow" w:eastAsia="Arial Narrow" w:hAnsi="Arial Narrow" w:cs="Arial Narrow"/>
          <w:sz w:val="24"/>
          <w:szCs w:val="24"/>
        </w:rPr>
        <w:t xml:space="preserve">Anuência </w:t>
      </w:r>
      <w:r w:rsidR="006226F0" w:rsidRPr="008A7048">
        <w:rPr>
          <w:rFonts w:ascii="Arial Narrow" w:eastAsia="Arial Narrow" w:hAnsi="Arial Narrow" w:cs="Arial Narrow"/>
          <w:sz w:val="24"/>
          <w:szCs w:val="24"/>
        </w:rPr>
        <w:t xml:space="preserve">do empregador </w:t>
      </w:r>
      <w:r w:rsidR="008F228E" w:rsidRPr="008A7048">
        <w:rPr>
          <w:rFonts w:ascii="Arial Narrow" w:eastAsia="Arial Narrow" w:hAnsi="Arial Narrow" w:cs="Arial Narrow"/>
          <w:sz w:val="24"/>
          <w:szCs w:val="24"/>
        </w:rPr>
        <w:t>para realização do projeto de pesquisa no local onde trabalha</w:t>
      </w:r>
      <w:r w:rsidR="00EF76AF" w:rsidRPr="008A7048">
        <w:rPr>
          <w:rFonts w:ascii="Arial Narrow" w:eastAsia="Arial Narrow" w:hAnsi="Arial Narrow" w:cs="Arial Narrow"/>
          <w:sz w:val="24"/>
          <w:szCs w:val="24"/>
        </w:rPr>
        <w:t>– Decl</w:t>
      </w:r>
      <w:r w:rsidR="00BA35FE">
        <w:rPr>
          <w:rFonts w:ascii="Arial Narrow" w:eastAsia="Arial Narrow" w:hAnsi="Arial Narrow" w:cs="Arial Narrow"/>
          <w:sz w:val="24"/>
          <w:szCs w:val="24"/>
        </w:rPr>
        <w:t xml:space="preserve">aração emitida pelo empregador </w:t>
      </w:r>
      <w:r w:rsidR="004D6D29">
        <w:rPr>
          <w:rFonts w:ascii="Arial Narrow" w:eastAsia="Arial Narrow" w:hAnsi="Arial Narrow" w:cs="Arial Narrow"/>
          <w:sz w:val="24"/>
          <w:szCs w:val="24"/>
        </w:rPr>
        <w:t>c</w:t>
      </w:r>
      <w:r w:rsidR="00EF76AF" w:rsidRPr="008A7048">
        <w:rPr>
          <w:rFonts w:ascii="Arial Narrow" w:eastAsia="Arial Narrow" w:hAnsi="Arial Narrow" w:cs="Arial Narrow"/>
          <w:sz w:val="24"/>
          <w:szCs w:val="24"/>
        </w:rPr>
        <w:t>om endereço,</w:t>
      </w:r>
      <w:r w:rsidR="00CE35C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4083D">
        <w:rPr>
          <w:rFonts w:ascii="Arial Narrow" w:eastAsia="Arial Narrow" w:hAnsi="Arial Narrow" w:cs="Arial Narrow"/>
          <w:sz w:val="24"/>
          <w:szCs w:val="24"/>
        </w:rPr>
        <w:t xml:space="preserve">telefone, </w:t>
      </w:r>
      <w:r w:rsidR="00EF76AF" w:rsidRPr="008A7048">
        <w:rPr>
          <w:rFonts w:ascii="Arial Narrow" w:eastAsia="Arial Narrow" w:hAnsi="Arial Narrow" w:cs="Arial Narrow"/>
          <w:sz w:val="24"/>
          <w:szCs w:val="24"/>
        </w:rPr>
        <w:t xml:space="preserve">CNPJ </w:t>
      </w:r>
      <w:r w:rsidR="001B2183" w:rsidRPr="008A7048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="00EF76AF" w:rsidRPr="008A7048">
        <w:rPr>
          <w:rFonts w:ascii="Arial Narrow" w:eastAsia="Arial Narrow" w:hAnsi="Arial Narrow" w:cs="Arial Narrow"/>
          <w:sz w:val="24"/>
          <w:szCs w:val="24"/>
        </w:rPr>
        <w:t>assinatura do empregador</w:t>
      </w:r>
      <w:r w:rsidR="008F2A73">
        <w:rPr>
          <w:rFonts w:ascii="Arial Narrow" w:eastAsia="Arial Narrow" w:hAnsi="Arial Narrow" w:cs="Arial Narrow"/>
          <w:sz w:val="24"/>
          <w:szCs w:val="24"/>
        </w:rPr>
        <w:t xml:space="preserve"> – </w:t>
      </w:r>
      <w:r w:rsidR="0064083D">
        <w:rPr>
          <w:rFonts w:ascii="Arial Narrow" w:eastAsia="Arial Narrow" w:hAnsi="Arial Narrow" w:cs="Arial Narrow"/>
          <w:sz w:val="24"/>
          <w:szCs w:val="24"/>
        </w:rPr>
        <w:t>– enviar via e-mail;</w:t>
      </w:r>
    </w:p>
    <w:p w:rsidR="0045142E" w:rsidRPr="008A7048" w:rsidRDefault="008C5269" w:rsidP="00B273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</w:r>
    </w:p>
    <w:p w:rsidR="00B2736C" w:rsidRPr="008F2A73" w:rsidRDefault="001C6910" w:rsidP="00B273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8F2A73">
        <w:rPr>
          <w:rFonts w:ascii="Arial Narrow" w:eastAsia="Arial Narrow" w:hAnsi="Arial Narrow" w:cs="Arial Narrow"/>
          <w:b/>
          <w:sz w:val="24"/>
          <w:szCs w:val="24"/>
        </w:rPr>
        <w:t>Os</w:t>
      </w:r>
      <w:r w:rsidR="003F0C0A" w:rsidRPr="008F2A73">
        <w:rPr>
          <w:rFonts w:ascii="Arial Narrow" w:eastAsia="Arial Narrow" w:hAnsi="Arial Narrow" w:cs="Arial Narrow"/>
          <w:b/>
          <w:sz w:val="24"/>
          <w:szCs w:val="24"/>
        </w:rPr>
        <w:t xml:space="preserve"> documentos deverão ser encaminhados para o endereço de e-mail: </w:t>
      </w:r>
      <w:hyperlink r:id="rId10">
        <w:r w:rsidR="003F0C0A" w:rsidRPr="008F2A73">
          <w:rPr>
            <w:rFonts w:ascii="Arial Narrow" w:eastAsia="Arial Narrow" w:hAnsi="Arial Narrow" w:cs="Arial Narrow"/>
            <w:b/>
            <w:sz w:val="24"/>
            <w:szCs w:val="24"/>
          </w:rPr>
          <w:t>sec-profar@uem.br</w:t>
        </w:r>
      </w:hyperlink>
      <w:r w:rsidR="003F0C0A" w:rsidRPr="008F2A73">
        <w:rPr>
          <w:rFonts w:ascii="Arial Narrow" w:eastAsia="Arial Narrow" w:hAnsi="Arial Narrow" w:cs="Arial Narrow"/>
          <w:b/>
          <w:sz w:val="24"/>
          <w:szCs w:val="24"/>
        </w:rPr>
        <w:t>,</w:t>
      </w:r>
      <w:r w:rsidR="00FD55B2" w:rsidRPr="008F2A73">
        <w:rPr>
          <w:rFonts w:ascii="Arial Narrow" w:eastAsia="Arial Narrow" w:hAnsi="Arial Narrow" w:cs="Arial Narrow"/>
          <w:b/>
          <w:sz w:val="24"/>
          <w:szCs w:val="24"/>
        </w:rPr>
        <w:t xml:space="preserve"> em um único arquivo em pdf,</w:t>
      </w:r>
      <w:r w:rsidR="003F0C0A" w:rsidRPr="008F2A73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2B3FAB" w:rsidRPr="008F2A73">
        <w:rPr>
          <w:rFonts w:ascii="Arial Narrow" w:eastAsia="Arial Narrow" w:hAnsi="Arial Narrow" w:cs="Arial Narrow"/>
          <w:b/>
          <w:sz w:val="24"/>
          <w:szCs w:val="24"/>
        </w:rPr>
        <w:t xml:space="preserve">até </w:t>
      </w:r>
      <w:r w:rsidR="003E4F0E" w:rsidRPr="008F2A73">
        <w:rPr>
          <w:rFonts w:ascii="Arial Narrow" w:eastAsia="Arial Narrow" w:hAnsi="Arial Narrow" w:cs="Arial Narrow"/>
          <w:b/>
          <w:sz w:val="24"/>
          <w:szCs w:val="24"/>
        </w:rPr>
        <w:t>as 23h59min do dia 06/06/24.</w:t>
      </w:r>
    </w:p>
    <w:p w:rsidR="00670868" w:rsidRPr="008F2A73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670868" w:rsidRPr="008A7048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045C6" w:rsidRDefault="000045C6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E72A5" w:rsidRPr="008A7048" w:rsidRDefault="007E72A5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670868" w:rsidRPr="008A7048" w:rsidRDefault="000454E0" w:rsidP="00E61B12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sz w:val="24"/>
          <w:szCs w:val="24"/>
        </w:rPr>
        <w:t>CALENDÁRIO DO PROCESSO SELETIVO</w:t>
      </w:r>
    </w:p>
    <w:p w:rsidR="007E72A5" w:rsidRPr="00A323F7" w:rsidRDefault="00E12BFE" w:rsidP="00CA68EA">
      <w:pPr>
        <w:pStyle w:val="PargrafodaLista"/>
        <w:widowControl w:val="0"/>
        <w:numPr>
          <w:ilvl w:val="1"/>
          <w:numId w:val="5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323F7">
        <w:rPr>
          <w:rFonts w:ascii="Arial Narrow" w:eastAsia="Arial Narrow" w:hAnsi="Arial Narrow" w:cs="Arial Narrow"/>
          <w:sz w:val="24"/>
          <w:szCs w:val="24"/>
        </w:rPr>
        <w:t>A homologação das inscrições</w:t>
      </w:r>
      <w:r w:rsidR="003F0C0A" w:rsidRPr="00A323F7">
        <w:rPr>
          <w:rFonts w:ascii="Arial Narrow" w:eastAsia="Arial Narrow" w:hAnsi="Arial Narrow" w:cs="Arial Narrow"/>
          <w:sz w:val="24"/>
          <w:szCs w:val="24"/>
        </w:rPr>
        <w:t xml:space="preserve"> ser</w:t>
      </w:r>
      <w:r w:rsidR="0012319C" w:rsidRPr="00A323F7">
        <w:rPr>
          <w:rFonts w:ascii="Arial Narrow" w:eastAsia="Arial Narrow" w:hAnsi="Arial Narrow" w:cs="Arial Narrow"/>
          <w:sz w:val="24"/>
          <w:szCs w:val="24"/>
        </w:rPr>
        <w:t>á</w:t>
      </w:r>
      <w:r w:rsidR="003F0C0A" w:rsidRPr="00A323F7">
        <w:rPr>
          <w:rFonts w:ascii="Arial Narrow" w:eastAsia="Arial Narrow" w:hAnsi="Arial Narrow" w:cs="Arial Narrow"/>
          <w:sz w:val="24"/>
          <w:szCs w:val="24"/>
        </w:rPr>
        <w:t xml:space="preserve"> divulgad</w:t>
      </w:r>
      <w:r w:rsidR="0012319C" w:rsidRPr="00A323F7">
        <w:rPr>
          <w:rFonts w:ascii="Arial Narrow" w:eastAsia="Arial Narrow" w:hAnsi="Arial Narrow" w:cs="Arial Narrow"/>
          <w:sz w:val="24"/>
          <w:szCs w:val="24"/>
        </w:rPr>
        <w:t>a</w:t>
      </w:r>
      <w:r w:rsidR="003F0C0A" w:rsidRPr="00A323F7">
        <w:rPr>
          <w:rFonts w:ascii="Arial Narrow" w:eastAsia="Arial Narrow" w:hAnsi="Arial Narrow" w:cs="Arial Narrow"/>
          <w:sz w:val="24"/>
          <w:szCs w:val="24"/>
        </w:rPr>
        <w:t xml:space="preserve"> no dia</w:t>
      </w:r>
      <w:r w:rsidR="001C6910" w:rsidRPr="00A323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E72A5" w:rsidRPr="00A323F7">
        <w:rPr>
          <w:rFonts w:ascii="Arial Narrow" w:hAnsi="Arial Narrow" w:cs="Arial"/>
          <w:sz w:val="24"/>
          <w:szCs w:val="24"/>
        </w:rPr>
        <w:t>11/06/2024</w:t>
      </w:r>
      <w:r w:rsidR="00EE45A2">
        <w:rPr>
          <w:rFonts w:ascii="Arial Narrow" w:hAnsi="Arial Narrow" w:cs="Arial"/>
          <w:sz w:val="24"/>
          <w:szCs w:val="24"/>
        </w:rPr>
        <w:t xml:space="preserve"> - </w:t>
      </w:r>
      <w:hyperlink r:id="rId11" w:history="1">
        <w:r w:rsidR="00EE45A2" w:rsidRPr="00EE45A2">
          <w:rPr>
            <w:rStyle w:val="Hyperlink"/>
            <w:rFonts w:ascii="Arial Narrow" w:hAnsi="Arial Narrow" w:cs="Arial"/>
            <w:sz w:val="24"/>
            <w:szCs w:val="24"/>
          </w:rPr>
          <w:t>https://profar.uem.br/</w:t>
        </w:r>
      </w:hyperlink>
    </w:p>
    <w:p w:rsidR="004A6C1A" w:rsidRPr="007E72A5" w:rsidRDefault="004A6C1A" w:rsidP="00CA68EA">
      <w:pPr>
        <w:pStyle w:val="PargrafodaLista"/>
        <w:widowControl w:val="0"/>
        <w:numPr>
          <w:ilvl w:val="1"/>
          <w:numId w:val="5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E72A5">
        <w:rPr>
          <w:rFonts w:ascii="Arial Narrow" w:eastAsia="Arial Narrow" w:hAnsi="Arial Narrow" w:cs="Arial Narrow"/>
          <w:sz w:val="24"/>
          <w:szCs w:val="24"/>
        </w:rPr>
        <w:t>Prova de conhecimentos específicos:</w:t>
      </w:r>
    </w:p>
    <w:p w:rsidR="000045C6" w:rsidRPr="008A7048" w:rsidRDefault="00D86903" w:rsidP="000045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  <w:t xml:space="preserve">Data: </w:t>
      </w:r>
      <w:r w:rsidR="006B5C5E">
        <w:rPr>
          <w:rFonts w:ascii="Arial Narrow" w:eastAsia="Arial Narrow" w:hAnsi="Arial Narrow" w:cs="Arial Narrow"/>
          <w:color w:val="000000"/>
          <w:sz w:val="24"/>
          <w:szCs w:val="24"/>
        </w:rPr>
        <w:t>15 de junho de 2024</w:t>
      </w:r>
      <w:r w:rsidR="000045C6" w:rsidRPr="008A704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(sábado)</w:t>
      </w:r>
    </w:p>
    <w:p w:rsidR="00D86903" w:rsidRPr="008A7048" w:rsidRDefault="00D86903" w:rsidP="00CA68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  <w:t>Horário: 09h00min – 12h00min</w:t>
      </w:r>
    </w:p>
    <w:p w:rsidR="00D86903" w:rsidRPr="008A7048" w:rsidRDefault="00D86903" w:rsidP="00CA68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  <w:t xml:space="preserve">Local: </w:t>
      </w:r>
      <w:r w:rsidR="00DE22F5">
        <w:rPr>
          <w:rFonts w:ascii="Arial Narrow" w:eastAsia="Arial Narrow" w:hAnsi="Arial Narrow" w:cs="Arial Narrow"/>
          <w:sz w:val="24"/>
          <w:szCs w:val="24"/>
        </w:rPr>
        <w:t>Anexo do Bloco Q04 – Uem.</w:t>
      </w:r>
    </w:p>
    <w:p w:rsidR="00D86903" w:rsidRPr="008A7048" w:rsidRDefault="00D86903" w:rsidP="00CA68EA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D86903" w:rsidRPr="008A7048" w:rsidRDefault="00D86903" w:rsidP="00CA68EA">
      <w:pPr>
        <w:pStyle w:val="PargrafodaLista"/>
        <w:widowControl w:val="0"/>
        <w:numPr>
          <w:ilvl w:val="1"/>
          <w:numId w:val="5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Análise de currículos e pré-projetos</w:t>
      </w:r>
    </w:p>
    <w:p w:rsidR="000045C6" w:rsidRPr="008A7048" w:rsidRDefault="00CA68EA" w:rsidP="000045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ab/>
      </w:r>
      <w:r w:rsidR="00D943D2">
        <w:rPr>
          <w:rFonts w:ascii="Arial Narrow" w:eastAsia="Arial Narrow" w:hAnsi="Arial Narrow" w:cs="Arial Narrow"/>
          <w:sz w:val="24"/>
          <w:szCs w:val="24"/>
        </w:rPr>
        <w:t>Data</w:t>
      </w:r>
      <w:r w:rsidR="009B2FA3" w:rsidRPr="008A7048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D943D2">
        <w:rPr>
          <w:rFonts w:ascii="Arial Narrow" w:eastAsia="Arial Narrow" w:hAnsi="Arial Narrow" w:cs="Arial Narrow"/>
          <w:color w:val="000000"/>
          <w:sz w:val="24"/>
          <w:szCs w:val="24"/>
        </w:rPr>
        <w:t>18 de junho de 2024.</w:t>
      </w:r>
    </w:p>
    <w:p w:rsidR="000045C6" w:rsidRPr="008A7048" w:rsidRDefault="000045C6" w:rsidP="000045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045C6" w:rsidRPr="008A7048" w:rsidRDefault="000045C6" w:rsidP="000045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7.4</w:t>
      </w:r>
      <w:r w:rsidR="00766B7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8A7048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D7A8C" w:rsidRPr="008A7048">
        <w:rPr>
          <w:rFonts w:ascii="Arial Narrow" w:eastAsia="Arial Narrow" w:hAnsi="Arial Narrow" w:cs="Arial Narrow"/>
          <w:sz w:val="24"/>
          <w:szCs w:val="24"/>
        </w:rPr>
        <w:t xml:space="preserve">Divulgação do resultado da prova de conhecimentos específicos e análise de currículos e pré-projetos (1ª e 2 ª fases): </w:t>
      </w:r>
      <w:r w:rsidR="00766B77">
        <w:rPr>
          <w:rFonts w:ascii="Arial Narrow" w:eastAsia="Arial Narrow" w:hAnsi="Arial Narrow" w:cs="Arial Narrow"/>
          <w:color w:val="000000"/>
          <w:sz w:val="24"/>
          <w:szCs w:val="24"/>
        </w:rPr>
        <w:t>20 de junho de 2024</w:t>
      </w:r>
    </w:p>
    <w:p w:rsidR="000045C6" w:rsidRPr="008A7048" w:rsidRDefault="000045C6" w:rsidP="000045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045C6" w:rsidRPr="00EA2AEF" w:rsidRDefault="009B2FA3" w:rsidP="000045C6">
      <w:pPr>
        <w:pStyle w:val="PargrafodaLista"/>
        <w:widowControl w:val="0"/>
        <w:numPr>
          <w:ilvl w:val="1"/>
          <w:numId w:val="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A2AEF">
        <w:rPr>
          <w:rFonts w:ascii="Arial Narrow" w:eastAsia="Arial Narrow" w:hAnsi="Arial Narrow" w:cs="Arial Narrow"/>
          <w:sz w:val="24"/>
          <w:szCs w:val="24"/>
        </w:rPr>
        <w:t xml:space="preserve">Realização das entrevistas: </w:t>
      </w:r>
      <w:r w:rsidR="00EA2AEF" w:rsidRPr="00EA2AEF">
        <w:rPr>
          <w:rFonts w:ascii="Arial Narrow" w:hAnsi="Arial Narrow" w:cs="Arial"/>
          <w:sz w:val="24"/>
          <w:szCs w:val="24"/>
        </w:rPr>
        <w:t>24/06/2024 e 25/06/2024</w:t>
      </w:r>
      <w:r w:rsidR="00EA2AEF" w:rsidRPr="00EA2AE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EA2AEF">
        <w:rPr>
          <w:rFonts w:ascii="Arial Narrow" w:eastAsia="Arial Narrow" w:hAnsi="Arial Narrow" w:cs="Arial Narrow"/>
          <w:sz w:val="24"/>
          <w:szCs w:val="24"/>
        </w:rPr>
        <w:t>(horários agendados)</w:t>
      </w:r>
      <w:r w:rsidR="00162763" w:rsidRPr="00EA2AEF">
        <w:rPr>
          <w:rFonts w:ascii="Arial Narrow" w:eastAsia="Arial Narrow" w:hAnsi="Arial Narrow" w:cs="Arial Narrow"/>
          <w:sz w:val="24"/>
          <w:szCs w:val="24"/>
        </w:rPr>
        <w:t>.</w:t>
      </w:r>
    </w:p>
    <w:p w:rsidR="000045C6" w:rsidRPr="008A7048" w:rsidRDefault="000045C6" w:rsidP="000045C6">
      <w:pPr>
        <w:pStyle w:val="PargrafodaLista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045C6" w:rsidRPr="008A7048" w:rsidRDefault="009B2FA3" w:rsidP="000045C6">
      <w:pPr>
        <w:pStyle w:val="PargrafodaLista"/>
        <w:widowControl w:val="0"/>
        <w:numPr>
          <w:ilvl w:val="1"/>
          <w:numId w:val="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Resultado final: </w:t>
      </w:r>
      <w:r w:rsidR="006101D1">
        <w:rPr>
          <w:rFonts w:ascii="Arial Narrow" w:eastAsia="Arial Narrow" w:hAnsi="Arial Narrow" w:cs="Arial Narrow"/>
          <w:color w:val="000000"/>
          <w:sz w:val="24"/>
          <w:szCs w:val="24"/>
        </w:rPr>
        <w:t>27 de junho de 2024</w:t>
      </w:r>
    </w:p>
    <w:p w:rsidR="000045C6" w:rsidRPr="008A7048" w:rsidRDefault="000045C6" w:rsidP="000045C6">
      <w:pPr>
        <w:pStyle w:val="PargrafodaLista"/>
        <w:rPr>
          <w:rFonts w:ascii="Arial Narrow" w:eastAsia="Arial Narrow" w:hAnsi="Arial Narrow" w:cs="Arial Narrow"/>
          <w:sz w:val="24"/>
          <w:szCs w:val="24"/>
        </w:rPr>
      </w:pPr>
    </w:p>
    <w:p w:rsidR="000045C6" w:rsidRPr="008A7048" w:rsidRDefault="000045C6" w:rsidP="000045C6">
      <w:pPr>
        <w:pStyle w:val="PargrafodaLista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62763" w:rsidRPr="004A3209" w:rsidRDefault="00162763" w:rsidP="000045C6">
      <w:pPr>
        <w:pStyle w:val="PargrafodaLista"/>
        <w:widowControl w:val="0"/>
        <w:numPr>
          <w:ilvl w:val="1"/>
          <w:numId w:val="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3209">
        <w:rPr>
          <w:rFonts w:ascii="Arial Narrow" w:eastAsia="Arial Narrow" w:hAnsi="Arial Narrow" w:cs="Arial Narrow"/>
          <w:sz w:val="24"/>
          <w:szCs w:val="24"/>
        </w:rPr>
        <w:t xml:space="preserve">Matrículas: </w:t>
      </w:r>
      <w:r w:rsidR="006101D1" w:rsidRPr="004A3209">
        <w:rPr>
          <w:rFonts w:ascii="Arial Narrow" w:eastAsia="Arial Narrow" w:hAnsi="Arial Narrow" w:cs="Arial Narrow"/>
          <w:sz w:val="24"/>
          <w:szCs w:val="24"/>
        </w:rPr>
        <w:t>01</w:t>
      </w:r>
      <w:r w:rsidRPr="004A3209">
        <w:rPr>
          <w:rFonts w:ascii="Arial Narrow" w:eastAsia="Arial Narrow" w:hAnsi="Arial Narrow" w:cs="Arial Narrow"/>
          <w:sz w:val="24"/>
          <w:szCs w:val="24"/>
        </w:rPr>
        <w:t xml:space="preserve"> a </w:t>
      </w:r>
      <w:r w:rsidR="006101D1" w:rsidRPr="004A3209">
        <w:rPr>
          <w:rFonts w:ascii="Arial Narrow" w:eastAsia="Arial Narrow" w:hAnsi="Arial Narrow" w:cs="Arial Narrow"/>
          <w:color w:val="000000"/>
          <w:sz w:val="24"/>
          <w:szCs w:val="24"/>
        </w:rPr>
        <w:t>02</w:t>
      </w:r>
      <w:r w:rsidR="000045C6" w:rsidRPr="004A32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</w:t>
      </w:r>
      <w:r w:rsidR="004A3209" w:rsidRPr="004A3209">
        <w:rPr>
          <w:rFonts w:ascii="Arial Narrow" w:eastAsia="Arial Narrow" w:hAnsi="Arial Narrow" w:cs="Arial Narrow"/>
          <w:color w:val="000000"/>
          <w:sz w:val="24"/>
          <w:szCs w:val="24"/>
        </w:rPr>
        <w:t>julho</w:t>
      </w:r>
      <w:r w:rsidR="000045C6" w:rsidRPr="004A32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202</w:t>
      </w:r>
      <w:r w:rsidR="004A3209" w:rsidRPr="004A3209"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 w:rsidR="000045C6" w:rsidRPr="004A3209">
        <w:rPr>
          <w:rFonts w:ascii="Arial Narrow" w:eastAsia="Arial Narrow" w:hAnsi="Arial Narrow" w:cs="Arial Narrow"/>
          <w:sz w:val="24"/>
          <w:szCs w:val="24"/>
        </w:rPr>
        <w:t>.</w:t>
      </w:r>
    </w:p>
    <w:p w:rsidR="004A3209" w:rsidRPr="004A3209" w:rsidRDefault="00162763" w:rsidP="000045C6">
      <w:pPr>
        <w:pStyle w:val="PargrafodaLista"/>
        <w:widowControl w:val="0"/>
        <w:numPr>
          <w:ilvl w:val="1"/>
          <w:numId w:val="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3209">
        <w:rPr>
          <w:rFonts w:ascii="Arial Narrow" w:eastAsia="Arial Narrow" w:hAnsi="Arial Narrow" w:cs="Arial Narrow"/>
          <w:sz w:val="24"/>
          <w:szCs w:val="24"/>
        </w:rPr>
        <w:t>Início das aulas:</w:t>
      </w:r>
      <w:r w:rsidRPr="004A32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4A3209">
        <w:rPr>
          <w:rFonts w:ascii="Arial Narrow" w:eastAsia="Arial Narrow" w:hAnsi="Arial Narrow" w:cs="Arial Narrow"/>
          <w:color w:val="000000"/>
          <w:sz w:val="24"/>
          <w:szCs w:val="24"/>
        </w:rPr>
        <w:t>julho de 2024</w:t>
      </w:r>
    </w:p>
    <w:p w:rsidR="00162763" w:rsidRPr="004A3209" w:rsidRDefault="000045C6" w:rsidP="004A3209">
      <w:pPr>
        <w:pStyle w:val="PargrafodaLista"/>
        <w:widowControl w:val="0"/>
        <w:numPr>
          <w:ilvl w:val="1"/>
          <w:numId w:val="5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A32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0652E8" w:rsidRPr="004A3209">
        <w:rPr>
          <w:rFonts w:ascii="Arial Narrow" w:eastAsia="Arial Narrow" w:hAnsi="Arial Narrow" w:cs="Arial Narrow"/>
          <w:sz w:val="24"/>
          <w:szCs w:val="24"/>
        </w:rPr>
        <w:t>Acessar o site</w:t>
      </w:r>
      <w:r w:rsidR="000652E8" w:rsidRPr="008A7048">
        <w:rPr>
          <w:rFonts w:ascii="Arial Narrow" w:eastAsia="Arial Narrow" w:hAnsi="Arial Narrow" w:cs="Arial Narrow"/>
          <w:sz w:val="24"/>
          <w:szCs w:val="24"/>
        </w:rPr>
        <w:t xml:space="preserve"> </w:t>
      </w:r>
      <w:hyperlink r:id="rId12" w:history="1">
        <w:r w:rsidR="004A3209" w:rsidRPr="00EE45A2">
          <w:rPr>
            <w:rStyle w:val="Hyperlink"/>
            <w:rFonts w:ascii="Arial Narrow" w:hAnsi="Arial Narrow" w:cs="Arial"/>
            <w:sz w:val="24"/>
            <w:szCs w:val="24"/>
          </w:rPr>
          <w:t>https://profar.uem.br/</w:t>
        </w:r>
      </w:hyperlink>
      <w:r w:rsidR="000652E8" w:rsidRPr="004A3209">
        <w:rPr>
          <w:rFonts w:ascii="Arial Narrow" w:eastAsia="Arial Narrow" w:hAnsi="Arial Narrow" w:cs="Arial Narrow"/>
          <w:sz w:val="24"/>
          <w:szCs w:val="24"/>
        </w:rPr>
        <w:t xml:space="preserve"> para </w:t>
      </w:r>
      <w:r w:rsidR="004A3209">
        <w:rPr>
          <w:rFonts w:ascii="Arial Narrow" w:eastAsia="Arial Narrow" w:hAnsi="Arial Narrow" w:cs="Arial Narrow"/>
          <w:sz w:val="24"/>
          <w:szCs w:val="24"/>
        </w:rPr>
        <w:t>acompanhar os resultados das etapas.</w:t>
      </w:r>
    </w:p>
    <w:p w:rsidR="00670868" w:rsidRPr="008A7048" w:rsidRDefault="00670868" w:rsidP="00CA68EA">
      <w:pPr>
        <w:pStyle w:val="PargrafodaLista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A39A6" w:rsidRPr="008A7048" w:rsidRDefault="001A39A6" w:rsidP="000045C6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sz w:val="24"/>
          <w:szCs w:val="24"/>
        </w:rPr>
        <w:t>DOS RESULTADOS</w:t>
      </w:r>
    </w:p>
    <w:p w:rsidR="0043742F" w:rsidRPr="00A323F7" w:rsidRDefault="001A39A6" w:rsidP="0043742F">
      <w:pPr>
        <w:pStyle w:val="PargrafodaLista"/>
        <w:widowControl w:val="0"/>
        <w:numPr>
          <w:ilvl w:val="1"/>
          <w:numId w:val="5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Os resultados serão de responsabilidade da Comissão de Seleção por meio de Edital a ser publicado no endereço eletrônico: </w:t>
      </w:r>
      <w:hyperlink r:id="rId13" w:history="1">
        <w:r w:rsidR="0043742F" w:rsidRPr="00EE45A2">
          <w:rPr>
            <w:rStyle w:val="Hyperlink"/>
            <w:rFonts w:ascii="Arial Narrow" w:hAnsi="Arial Narrow" w:cs="Arial"/>
            <w:sz w:val="24"/>
            <w:szCs w:val="24"/>
          </w:rPr>
          <w:t>https://profar.uem.br/</w:t>
        </w:r>
      </w:hyperlink>
    </w:p>
    <w:p w:rsidR="001A39A6" w:rsidRPr="008A7048" w:rsidRDefault="001A39A6" w:rsidP="0043742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firstLine="82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A39A6" w:rsidRPr="008A7048" w:rsidRDefault="003F0C0A" w:rsidP="000045C6">
      <w:pPr>
        <w:widowControl w:val="0"/>
        <w:numPr>
          <w:ilvl w:val="0"/>
          <w:numId w:val="9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sz w:val="24"/>
          <w:szCs w:val="24"/>
        </w:rPr>
        <w:t>OUTRAS INFORMAÇÕES</w:t>
      </w:r>
    </w:p>
    <w:p w:rsidR="00BA08BE" w:rsidRPr="005E2FCB" w:rsidRDefault="00BA08BE" w:rsidP="00212B97">
      <w:pPr>
        <w:pStyle w:val="PargrafodaLista"/>
        <w:widowControl w:val="0"/>
        <w:numPr>
          <w:ilvl w:val="1"/>
          <w:numId w:val="10"/>
        </w:numPr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E2FCB">
        <w:rPr>
          <w:rFonts w:ascii="Arial Narrow" w:eastAsia="Arial Narrow" w:hAnsi="Arial Narrow" w:cs="Arial Narrow"/>
          <w:sz w:val="24"/>
          <w:szCs w:val="24"/>
        </w:rPr>
        <w:t xml:space="preserve">Informações sobre o Programa em Assistência Farmacêutica, regulamento, estrutura curricular, linhas de pesquisa, professores orientadores e funcionamento do curso, poderão ser obtidos no site do </w:t>
      </w:r>
      <w:r w:rsidRPr="005E2FCB">
        <w:rPr>
          <w:rFonts w:ascii="Arial Narrow" w:eastAsia="Arial Narrow" w:hAnsi="Arial Narrow" w:cs="Arial Narrow"/>
          <w:sz w:val="24"/>
          <w:szCs w:val="24"/>
        </w:rPr>
        <w:lastRenderedPageBreak/>
        <w:t xml:space="preserve">Programa de Pós-Graduação em Assistência Farmacêutica - Mestrado profissional </w:t>
      </w:r>
      <w:hyperlink r:id="rId14" w:history="1">
        <w:r w:rsidR="005E2FCB" w:rsidRPr="00EE45A2">
          <w:rPr>
            <w:rStyle w:val="Hyperlink"/>
            <w:rFonts w:ascii="Arial Narrow" w:hAnsi="Arial Narrow" w:cs="Arial"/>
            <w:sz w:val="24"/>
            <w:szCs w:val="24"/>
          </w:rPr>
          <w:t>https://profar.uem.br/</w:t>
        </w:r>
      </w:hyperlink>
    </w:p>
    <w:p w:rsidR="00BA08BE" w:rsidRPr="008A7048" w:rsidRDefault="00BA08BE" w:rsidP="00212B97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5E2FCB">
        <w:rPr>
          <w:rFonts w:ascii="Arial Narrow" w:eastAsia="Arial Narrow" w:hAnsi="Arial Narrow" w:cs="Arial Narrow"/>
          <w:sz w:val="24"/>
          <w:szCs w:val="24"/>
        </w:rPr>
        <w:t>Não serão emitidos documentos relativos ao processo seletivo.</w:t>
      </w:r>
    </w:p>
    <w:p w:rsidR="0075353C" w:rsidRDefault="00BA08BE" w:rsidP="00212B97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75353C">
        <w:rPr>
          <w:rFonts w:ascii="Arial Narrow" w:eastAsia="Arial Narrow" w:hAnsi="Arial Narrow" w:cs="Arial Narrow"/>
          <w:sz w:val="24"/>
          <w:szCs w:val="24"/>
        </w:rPr>
        <w:t xml:space="preserve">Recursos do resultado final publicado terão 05 (cinco) dias úteis para serem protocolados no </w:t>
      </w:r>
      <w:hyperlink r:id="rId15" w:history="1">
        <w:r w:rsidR="0075353C" w:rsidRPr="0075353C">
          <w:rPr>
            <w:rStyle w:val="Hyperlink"/>
            <w:rFonts w:ascii="Arial Narrow" w:eastAsia="Arial Narrow" w:hAnsi="Arial Narrow" w:cs="Arial Narrow"/>
            <w:sz w:val="24"/>
            <w:szCs w:val="24"/>
          </w:rPr>
          <w:t>https://www.eprotocolo.pr.gov.br/</w:t>
        </w:r>
      </w:hyperlink>
      <w:r w:rsidR="007217A9">
        <w:rPr>
          <w:rFonts w:ascii="Arial Narrow" w:eastAsia="Arial Narrow" w:hAnsi="Arial Narrow" w:cs="Arial Narrow"/>
          <w:sz w:val="24"/>
          <w:szCs w:val="24"/>
        </w:rPr>
        <w:t xml:space="preserve"> - preencher como cidadão </w:t>
      </w:r>
      <w:r w:rsidR="0075353C" w:rsidRPr="0075353C">
        <w:rPr>
          <w:rFonts w:ascii="Arial Narrow" w:eastAsia="Arial Narrow" w:hAnsi="Arial Narrow" w:cs="Arial Narrow"/>
          <w:sz w:val="24"/>
          <w:szCs w:val="24"/>
        </w:rPr>
        <w:t xml:space="preserve">com o destino para o </w:t>
      </w:r>
      <w:r w:rsidR="00D35AE1">
        <w:rPr>
          <w:rFonts w:ascii="Arial Narrow" w:eastAsia="Arial Narrow" w:hAnsi="Arial Narrow" w:cs="Arial Narrow"/>
          <w:sz w:val="24"/>
          <w:szCs w:val="24"/>
        </w:rPr>
        <w:t>UEM/DFA.</w:t>
      </w:r>
    </w:p>
    <w:p w:rsidR="00BA08BE" w:rsidRPr="0075353C" w:rsidRDefault="00BA08BE" w:rsidP="00212B97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75353C">
        <w:rPr>
          <w:rFonts w:ascii="Arial Narrow" w:eastAsia="Arial Narrow" w:hAnsi="Arial Narrow" w:cs="Arial Narrow"/>
          <w:sz w:val="24"/>
          <w:szCs w:val="24"/>
        </w:rPr>
        <w:t>Os casos não contemplados por este edital serão resolvidos pela Coordenaç</w:t>
      </w:r>
      <w:r w:rsidR="0075353C" w:rsidRPr="0075353C">
        <w:rPr>
          <w:rFonts w:ascii="Arial Narrow" w:eastAsia="Arial Narrow" w:hAnsi="Arial Narrow" w:cs="Arial Narrow"/>
          <w:sz w:val="24"/>
          <w:szCs w:val="24"/>
        </w:rPr>
        <w:t xml:space="preserve">ão do Programa de Pós-Graduação </w:t>
      </w:r>
      <w:r w:rsidRPr="0075353C">
        <w:rPr>
          <w:rFonts w:ascii="Arial Narrow" w:eastAsia="Arial Narrow" w:hAnsi="Arial Narrow" w:cs="Arial Narrow"/>
          <w:sz w:val="24"/>
          <w:szCs w:val="24"/>
        </w:rPr>
        <w:t>PROFAR.</w:t>
      </w:r>
    </w:p>
    <w:p w:rsidR="00BA08BE" w:rsidRPr="008A7048" w:rsidRDefault="00BA08BE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BD7860" w:rsidRPr="008A7048" w:rsidRDefault="00BD7860" w:rsidP="00E61B12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bCs/>
          <w:sz w:val="24"/>
          <w:szCs w:val="24"/>
        </w:rPr>
        <w:br w:type="page"/>
      </w:r>
    </w:p>
    <w:p w:rsidR="00153833" w:rsidRPr="008A7048" w:rsidRDefault="00BA08BE" w:rsidP="00212B97">
      <w:pPr>
        <w:widowControl w:val="0"/>
        <w:numPr>
          <w:ilvl w:val="0"/>
          <w:numId w:val="1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PROGRAMA DA PROVA</w:t>
      </w:r>
      <w:r w:rsidR="00BD7860" w:rsidRPr="008A7048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DE CONHECIMENTOS ESPECÍFICOS</w:t>
      </w:r>
    </w:p>
    <w:p w:rsidR="00153833" w:rsidRPr="008A7048" w:rsidRDefault="00153833" w:rsidP="00212B97">
      <w:pPr>
        <w:widowControl w:val="0"/>
        <w:numPr>
          <w:ilvl w:val="1"/>
          <w:numId w:val="1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Ética Farmacêutica</w:t>
      </w:r>
      <w:r w:rsidR="00805BE3" w:rsidRPr="008A7048">
        <w:rPr>
          <w:rFonts w:ascii="Arial Narrow" w:eastAsia="Arial Narrow" w:hAnsi="Arial Narrow" w:cs="Arial Narrow"/>
          <w:sz w:val="24"/>
          <w:szCs w:val="24"/>
        </w:rPr>
        <w:t xml:space="preserve"> e Legislação Sanitária</w:t>
      </w:r>
    </w:p>
    <w:p w:rsidR="00805BE3" w:rsidRPr="008A7048" w:rsidRDefault="00805BE3" w:rsidP="00212B97">
      <w:pPr>
        <w:widowControl w:val="0"/>
        <w:numPr>
          <w:ilvl w:val="1"/>
          <w:numId w:val="1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Sistema Único de Saúde e o Ciclo da Assistência Farmacêutica</w:t>
      </w:r>
    </w:p>
    <w:p w:rsidR="00153833" w:rsidRPr="008A7048" w:rsidRDefault="00153833" w:rsidP="00212B97">
      <w:pPr>
        <w:widowControl w:val="0"/>
        <w:numPr>
          <w:ilvl w:val="1"/>
          <w:numId w:val="1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Princípios e Aplicações da Atenção Farmacêutica</w:t>
      </w:r>
    </w:p>
    <w:p w:rsidR="00153833" w:rsidRPr="008A7048" w:rsidRDefault="00153833" w:rsidP="00212B97">
      <w:pPr>
        <w:widowControl w:val="0"/>
        <w:numPr>
          <w:ilvl w:val="1"/>
          <w:numId w:val="1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Consulta e Prescrição Farmacêutica</w:t>
      </w:r>
    </w:p>
    <w:p w:rsidR="00BA08BE" w:rsidRPr="008A7048" w:rsidRDefault="00153833" w:rsidP="00212B97">
      <w:pPr>
        <w:widowControl w:val="0"/>
        <w:numPr>
          <w:ilvl w:val="1"/>
          <w:numId w:val="1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>Uso Racional de Medicamentos</w:t>
      </w:r>
    </w:p>
    <w:p w:rsidR="00BD7860" w:rsidRPr="008A7048" w:rsidRDefault="00BD7860" w:rsidP="00212B97">
      <w:pPr>
        <w:widowControl w:val="0"/>
        <w:numPr>
          <w:ilvl w:val="1"/>
          <w:numId w:val="1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sz w:val="24"/>
          <w:szCs w:val="24"/>
        </w:rPr>
        <w:t xml:space="preserve">Farmacologia Clínica e </w:t>
      </w:r>
      <w:r w:rsidR="00A828C1" w:rsidRPr="008A7048">
        <w:rPr>
          <w:rFonts w:ascii="Arial Narrow" w:eastAsia="Arial Narrow" w:hAnsi="Arial Narrow" w:cs="Arial Narrow"/>
          <w:sz w:val="24"/>
          <w:szCs w:val="24"/>
        </w:rPr>
        <w:t>Farmacoterapia</w:t>
      </w:r>
    </w:p>
    <w:p w:rsidR="001A39A6" w:rsidRPr="008A7048" w:rsidRDefault="001A39A6" w:rsidP="00E61B12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9B2818" w:rsidRPr="008A7048" w:rsidRDefault="009B2818" w:rsidP="00E61B1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A7048">
        <w:rPr>
          <w:rFonts w:ascii="Arial Narrow" w:eastAsia="Arial Narrow" w:hAnsi="Arial Narrow" w:cs="Arial Narrow"/>
          <w:b/>
          <w:sz w:val="24"/>
          <w:szCs w:val="24"/>
        </w:rPr>
        <w:t>BIBLIOGRAFIA SUGERIDA</w:t>
      </w:r>
    </w:p>
    <w:p w:rsidR="00805BE3" w:rsidRPr="008A7048" w:rsidRDefault="00805BE3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hAnsi="Arial Narrow" w:cs="Arial"/>
          <w:spacing w:val="-2"/>
          <w:sz w:val="24"/>
          <w:szCs w:val="24"/>
          <w:shd w:val="clear" w:color="auto" w:fill="FFFFFF"/>
        </w:rPr>
        <w:t>ANDRADE SM de; CORDONI JR L.; CARVALHO BG; GONZÁLEZ AD; SILVA AMR. Bases da Saúde Coletiva. EDUEL, 2017.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 w:after="28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Assistência Farmacêutica na Atenção Básica: instruções técnicas para sua organização. Ministério da Saúde, Secretaria de Políticas de Saúde. 1ª Ed. 2001.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 w:after="28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CONSELHO FEDERAL DE FARMÁCIA. Resolução nº 585 de 29 de agosto de 2013. Regulamenta as atribuições clínicas do farmacêutico e dá outras providências. Diário Oficial de República Federativa do Brasil, Brasília, DF, 27 de set. 2013.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 w:after="28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CONSELHO FEDERAL DE FARMÁCIA. Resolução nº 586 de 29 de agosto de 2013. Regula a prescrição farmacêutica e dá outras providências. Regulamenta as atribuições clínicas do farmacêutico e dá outras providências. Diário Oficial de República Federativa do Brasil, Brasília, DF, 27 de set. 2013.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CONSELHO FEDERAL DE FARMÁCIA. Resolução nº 596 de 21 de fevereiro de 2014. Dispõe sobre o Código de Ética Farmacêutica, o Código de Processo Ético e estabelece as infrações e as regras de aplicação das sanções disciplinares. Diário Oficial de República Federativa do Brasil, Brasília, 25 mar 2014.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Lei nº 8080 de 19 de setembro de 1990. Dispõe sobre as condições para a promoção, proteção e recuperação da saúde, a organização e o funcionamento dos serviços correspondentes e dá outras providências. Diário Oficial de República Federativa do Brasil, Brasília 20 set. 1990.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Lei nº 8142 de 28 de dezembro de 1990. Dispõe sobre a participação da comunidade na gestão do Sistema Único de Saúde (SUS) e sobre as transferências intergovernamentais de recursos financeiros na área da saúde e dá outras providências. Diário Oficial da República Federativa do Brasil, Brasília 31 dez. 1990.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lastRenderedPageBreak/>
        <w:t>BRASIL. Ministério da Saúde. Portaria SVS/MS nº 6, de 29 de janeiro de 1999. Aprova a Instrução Normativa da Portaria SVS/MS nº 344 de 12 de maio de 1998 que instituiu o Regulamento Técnico das substâncias e medicamentos sujeitos a controle especial. Diário Oficial de República Federativa do Brasil, Brasília 1 fev. 1999.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Ministério da Saúde. RDC nº 44, de 17 de agosto de 2009. Dispõe sobre Boas Práticas Farmacêuticas para o controle sanitário do funcionamento, da dispensação e da comercialização de produtos e da prestação de serviços farmacêuticos em farmácias e drogarias e dá outras providências.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Ministério da Saúde. Resolução RDC nº 10, de 2 de janeiro de 2001. Regulamento técnico para medicamentos genéricos. Diário Oficial da República Federativa do Brasil, Brasília 15 jan. 2001.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Ministério da Saúde. Resolução RDC nº 27 de 30 de março de 2007. Dispõe sobre o Sistema de Gerenciamento de Produtos Controlados – SNGPC, estabelece a implantação do módulo para drogarias e farmácias e dá outras providências. Diário Oficial de República Federativa do Brasil, Brasília 2 abr. 2007.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Ministério da Saúde. Resolução RDC nº 58 de 5 de setembro de 2007. Dispõe sobre o aperfeiçoamento do controle e fiscalização de substâncias psicotrópicas anorexígenas e dá outras providências. Diário Oficial de República Federativa do Brasil, Brasília 6 set. 2007.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Ministério da Saúde. Secretaria de Ciência, Tecnologia e Insumos Estratégicos. Uso racional de medicamentos: temas selecionados/Ministério da Saúde, Secretaria de Ciência, Tecnologia e Insumos Estratégicos. Brasília: Ministério da Saúde, 2012. 156p (Série A. Normas e Manuais Técnicos).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 xml:space="preserve">Brasil. Ministério da Saúde. Secretaria de Vigilância Sanitária. Portaria n. 344, de 12 de maio de 1998. Aprova o regulamento técnico sobre substâncias e medicamentos sujeitos a controle especial. Diário Oficial de República Federativa do Brasil, Brasília (DF). 31 dez 1998. 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Resolução – RDC nº 138, de 29 de maio de 2003. Dispõe sobre o enquadramento na categoria de venda de medicamentos. Diário Oficial de República Federativa do Brasil, 02 de jun. 2003.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BRASIL. Secretaria da Saúde do estado do Paraná. Resolução nº 590 de 05 de setembro de 2014. Estabelece a Norma Técnica para abertura, funcionamento, condições físicas, técnicas e sanitárias de farmácias e drogarias no Paraná. Diário Oficial do Estado nº 9287, de 10 set. de 2014.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CARVALHO, Francisco Edinaldo Lira de; PIGNOLATI, Gisele Medeiros; CAMPOS, Antônio Jorge Cunha. A Aplicação das metodologias ABC e XYZ na gestão logística de sistemas de saúde. Revista Gestão da Produção: uma visão sobre as organizações da Amazônia, p. 137-151. Manaus: ABREPO, 2006.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lastRenderedPageBreak/>
        <w:t>CIPOLLE, R. J. O exercício do cuidado farmacêutico/Robert J. Cipolle, Linda M. Strand, Peter C. – Tradução: Denise Borges Bittar; Revisão Técnica: Arnaldo Zubioli. Brasília: Conselho Federal de Farmácia. 2006. 396p.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  <w:lang w:val="fr-FR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 xml:space="preserve">CONSTITUIÇÃO DA REPÚBLICA FEDERATIVA DO BRASIL DE 1988. Artigos de 196 a 200. Casa Civil: Presidência da República. </w:t>
      </w:r>
      <w:r w:rsidRPr="008A7048">
        <w:rPr>
          <w:rFonts w:ascii="Arial Narrow" w:eastAsia="Arial Narrow" w:hAnsi="Arial Narrow" w:cs="Arial"/>
          <w:sz w:val="24"/>
          <w:szCs w:val="24"/>
          <w:lang w:val="fr-FR"/>
        </w:rPr>
        <w:t>Brasília 5 out. 1988.</w:t>
      </w:r>
    </w:p>
    <w:p w:rsidR="00805BE3" w:rsidRPr="008A7048" w:rsidRDefault="00E2352B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 Narrow"/>
          <w:sz w:val="24"/>
          <w:szCs w:val="24"/>
        </w:rPr>
      </w:pPr>
      <w:hyperlink r:id="rId16">
        <w:r w:rsidR="00805BE3" w:rsidRPr="008A7048">
          <w:rPr>
            <w:rFonts w:ascii="Arial Narrow" w:eastAsia="Arial Narrow" w:hAnsi="Arial Narrow" w:cs="Arial Narrow"/>
            <w:sz w:val="24"/>
            <w:szCs w:val="24"/>
            <w:lang w:val="en-US"/>
          </w:rPr>
          <w:t>LAURENCE L. BRUNTON</w:t>
        </w:r>
      </w:hyperlink>
      <w:r w:rsidR="00805BE3" w:rsidRPr="008A7048">
        <w:rPr>
          <w:rFonts w:ascii="Arial Narrow" w:eastAsia="Arial Narrow" w:hAnsi="Arial Narrow" w:cs="Arial Narrow"/>
          <w:sz w:val="24"/>
          <w:szCs w:val="24"/>
          <w:lang w:val="en-US"/>
        </w:rPr>
        <w:t xml:space="preserve">; </w:t>
      </w:r>
      <w:hyperlink r:id="rId17">
        <w:r w:rsidR="00805BE3" w:rsidRPr="008A7048">
          <w:rPr>
            <w:rFonts w:ascii="Arial Narrow" w:eastAsia="Arial Narrow" w:hAnsi="Arial Narrow" w:cs="Arial Narrow"/>
            <w:sz w:val="24"/>
            <w:szCs w:val="24"/>
            <w:lang w:val="en-US"/>
          </w:rPr>
          <w:t>BRUCE A. CHABNER</w:t>
        </w:r>
      </w:hyperlink>
      <w:r w:rsidR="00805BE3" w:rsidRPr="008A7048">
        <w:rPr>
          <w:rFonts w:ascii="Arial Narrow" w:eastAsia="Arial Narrow" w:hAnsi="Arial Narrow" w:cs="Arial Narrow"/>
          <w:sz w:val="24"/>
          <w:szCs w:val="24"/>
          <w:lang w:val="en-US"/>
        </w:rPr>
        <w:t xml:space="preserve">; </w:t>
      </w:r>
      <w:hyperlink r:id="rId18">
        <w:r w:rsidR="00805BE3" w:rsidRPr="008A7048">
          <w:rPr>
            <w:rFonts w:ascii="Arial Narrow" w:eastAsia="Arial Narrow" w:hAnsi="Arial Narrow" w:cs="Arial Narrow"/>
            <w:sz w:val="24"/>
            <w:szCs w:val="24"/>
            <w:lang w:val="en-US"/>
          </w:rPr>
          <w:t>BJÖRN C. KNOLLMANN</w:t>
        </w:r>
      </w:hyperlink>
      <w:r w:rsidR="00805BE3" w:rsidRPr="008A7048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 w:rsidR="00805BE3" w:rsidRPr="008A7048">
        <w:rPr>
          <w:rFonts w:ascii="Arial Narrow" w:eastAsia="Arial Narrow" w:hAnsi="Arial Narrow" w:cs="Arial Narrow"/>
          <w:sz w:val="24"/>
          <w:szCs w:val="24"/>
        </w:rPr>
        <w:t xml:space="preserve">As bases farmacológicas da terapêutica de Goodman &amp; Gilman. 12a ed. Porto Alegre: AMGH; 2012. </w:t>
      </w:r>
    </w:p>
    <w:p w:rsidR="00805BE3" w:rsidRPr="008A7048" w:rsidRDefault="00805BE3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 xml:space="preserve">OBRELI-NETO PR, BALDONI AO, GUIDONI CM, PEREIRA LRL. Farmacoterapia: Guia Terapêutico de doenças mais prevalentes. Volume 1. Pharmabooks: São Paulo. 2° edição. 712p. 2017. (ISBN-13: 978-85-89731-69-0) - Capítulos: Diabetes mellitus, Hipertensão Arterial, Dislipidemias, Doença do Refluxo Gastroesofágico, </w:t>
      </w:r>
    </w:p>
    <w:p w:rsidR="00805BE3" w:rsidRPr="008A7048" w:rsidRDefault="00805BE3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OBRELI-NETO PR, BALDONI AO, GUIDONI CM, PEREIRA LRL. Farmacoterapia: Guia Terapêutico de doenças mais prevalentes. Volume 2. Pharmabooks: São Paulo. 2° edição. 554p. 2018. (ISBN-13: 978-85-89731-81-2) - Capítulos: Depressão, Resfriado Comum, Prescrição e dispensação de medicamentos, Farmácia Clínica.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OSORIO-DE-CASTRO, CGS; Luiza VL; Castilho SR; Oliveira MA; Jaramillo NM; Assistência Farmacêutica: gestão e prática para profissionais de saúde. Rio de Janeiro: Editora Fiocruz, 2014. 469p.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ZUBIOLI, A. A Farmácia Clinica na Farmácia Comunitária. Brasília: Ethosfarma: Cidade Gráfica, 2001.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>ZUBIOLI, A. Ética Farmacêutica. São Paulo: Sociedade Brasileira de Vigilância de Medicamentos, 2004.</w:t>
      </w:r>
    </w:p>
    <w:p w:rsidR="00BD4118" w:rsidRPr="008A7048" w:rsidRDefault="00BD4118" w:rsidP="00E61B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"/>
          <w:sz w:val="24"/>
          <w:szCs w:val="24"/>
        </w:rPr>
      </w:pPr>
    </w:p>
    <w:p w:rsidR="00670868" w:rsidRPr="008A7048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 Narrow" w:eastAsia="Arial Narrow" w:hAnsi="Arial Narrow" w:cs="Arial"/>
          <w:sz w:val="24"/>
          <w:szCs w:val="24"/>
        </w:rPr>
      </w:pPr>
    </w:p>
    <w:p w:rsidR="00670868" w:rsidRPr="008A7048" w:rsidRDefault="003F0C0A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right"/>
        <w:rPr>
          <w:rFonts w:ascii="Arial Narrow" w:eastAsia="Arial Narrow" w:hAnsi="Arial Narrow" w:cs="Arial"/>
          <w:sz w:val="24"/>
          <w:szCs w:val="24"/>
        </w:rPr>
      </w:pPr>
      <w:r w:rsidRPr="008A7048">
        <w:rPr>
          <w:rFonts w:ascii="Arial Narrow" w:eastAsia="Arial Narrow" w:hAnsi="Arial Narrow" w:cs="Arial"/>
          <w:sz w:val="24"/>
          <w:szCs w:val="24"/>
        </w:rPr>
        <w:t xml:space="preserve">Maringá, </w:t>
      </w:r>
      <w:r w:rsidR="00D368D1" w:rsidRPr="008A7048">
        <w:rPr>
          <w:rFonts w:ascii="Arial Narrow" w:eastAsia="Arial Narrow" w:hAnsi="Arial Narrow" w:cs="Arial"/>
          <w:sz w:val="24"/>
          <w:szCs w:val="24"/>
        </w:rPr>
        <w:t>1</w:t>
      </w:r>
      <w:r w:rsidR="00F8405C">
        <w:rPr>
          <w:rFonts w:ascii="Arial Narrow" w:eastAsia="Arial Narrow" w:hAnsi="Arial Narrow" w:cs="Arial"/>
          <w:sz w:val="24"/>
          <w:szCs w:val="24"/>
        </w:rPr>
        <w:t>7</w:t>
      </w:r>
      <w:r w:rsidRPr="008A7048">
        <w:rPr>
          <w:rFonts w:ascii="Arial Narrow" w:eastAsia="Arial Narrow" w:hAnsi="Arial Narrow" w:cs="Arial"/>
          <w:sz w:val="24"/>
          <w:szCs w:val="24"/>
        </w:rPr>
        <w:t xml:space="preserve"> de</w:t>
      </w:r>
      <w:r w:rsidR="00F8405C">
        <w:rPr>
          <w:rFonts w:ascii="Arial Narrow" w:eastAsia="Arial Narrow" w:hAnsi="Arial Narrow" w:cs="Arial"/>
          <w:sz w:val="24"/>
          <w:szCs w:val="24"/>
        </w:rPr>
        <w:t xml:space="preserve"> maio </w:t>
      </w:r>
      <w:r w:rsidRPr="008A7048">
        <w:rPr>
          <w:rFonts w:ascii="Arial Narrow" w:eastAsia="Arial Narrow" w:hAnsi="Arial Narrow" w:cs="Arial"/>
          <w:sz w:val="24"/>
          <w:szCs w:val="24"/>
        </w:rPr>
        <w:t xml:space="preserve">de </w:t>
      </w:r>
      <w:r w:rsidR="00F8405C">
        <w:rPr>
          <w:rFonts w:ascii="Arial Narrow" w:eastAsia="Arial Narrow" w:hAnsi="Arial Narrow" w:cs="Arial"/>
          <w:sz w:val="24"/>
          <w:szCs w:val="24"/>
        </w:rPr>
        <w:t>2024</w:t>
      </w:r>
    </w:p>
    <w:p w:rsidR="00670868" w:rsidRPr="008A7048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 Narrow" w:eastAsia="Arial Narrow" w:hAnsi="Arial Narrow" w:cs="Arial"/>
          <w:sz w:val="24"/>
          <w:szCs w:val="24"/>
        </w:rPr>
      </w:pPr>
    </w:p>
    <w:p w:rsidR="00670868" w:rsidRPr="008A7048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 Narrow" w:eastAsia="Arial Narrow" w:hAnsi="Arial Narrow" w:cs="Arial"/>
          <w:sz w:val="24"/>
          <w:szCs w:val="24"/>
        </w:rPr>
      </w:pPr>
    </w:p>
    <w:p w:rsidR="00670868" w:rsidRPr="008A7048" w:rsidRDefault="00670868" w:rsidP="00E61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 Narrow" w:eastAsia="Arial Narrow" w:hAnsi="Arial Narrow" w:cs="Arial"/>
          <w:sz w:val="24"/>
          <w:szCs w:val="24"/>
        </w:rPr>
      </w:pPr>
    </w:p>
    <w:p w:rsidR="0049281E" w:rsidRPr="0049281E" w:rsidRDefault="0049281E" w:rsidP="00C12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9281E">
        <w:rPr>
          <w:rFonts w:ascii="Arial Narrow" w:eastAsia="Arial Narrow" w:hAnsi="Arial Narrow" w:cs="Arial Narrow"/>
          <w:sz w:val="24"/>
          <w:szCs w:val="24"/>
        </w:rPr>
        <w:t>Profa. Dra. Simone Tomas Gonçalves</w:t>
      </w:r>
    </w:p>
    <w:p w:rsidR="00670868" w:rsidRPr="006463B7" w:rsidRDefault="0049281E" w:rsidP="00C12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  <w:r w:rsidRPr="0049281E">
        <w:rPr>
          <w:rFonts w:ascii="Arial Narrow" w:eastAsia="Arial Narrow" w:hAnsi="Arial Narrow" w:cs="Arial Narrow"/>
          <w:sz w:val="24"/>
          <w:szCs w:val="24"/>
        </w:rPr>
        <w:t>Coordenadora do Programa de Pós-Graduação em Assistência Farmacêutica</w:t>
      </w:r>
      <w:r w:rsidR="00EA0F68">
        <w:rPr>
          <w:rFonts w:ascii="Arial Narrow" w:eastAsia="Arial Narrow" w:hAnsi="Arial Narrow" w:cs="Arial Narrow"/>
          <w:sz w:val="24"/>
          <w:szCs w:val="24"/>
        </w:rPr>
        <w:t xml:space="preserve"> - PROFAR</w:t>
      </w:r>
    </w:p>
    <w:sectPr w:rsidR="00670868" w:rsidRPr="006463B7" w:rsidSect="00CE66E1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985" w:right="1106" w:bottom="1418" w:left="1800" w:header="1134" w:footer="737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79DD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3C2C" w16cex:dateUtc="2023-01-18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9DD53" w16cid:durableId="27723C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47" w:rsidRDefault="001F5147">
      <w:r>
        <w:separator/>
      </w:r>
    </w:p>
  </w:endnote>
  <w:endnote w:type="continuationSeparator" w:id="1">
    <w:p w:rsidR="001F5147" w:rsidRDefault="001F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Arial"/>
    <w:charset w:val="00"/>
    <w:family w:val="auto"/>
    <w:pitch w:val="default"/>
    <w:sig w:usb0="00000000" w:usb1="00000000" w:usb2="00000000" w:usb3="00000000" w:csb0="00000000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68" w:rsidRDefault="00670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</w:p>
  <w:p w:rsidR="00670868" w:rsidRDefault="003F0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Av. Colombo, 5790 – </w:t>
    </w:r>
    <w:r w:rsidR="00BB5008">
      <w:rPr>
        <w:rFonts w:ascii="Arial" w:eastAsia="Arial" w:hAnsi="Arial" w:cs="Arial"/>
        <w:color w:val="000000"/>
      </w:rPr>
      <w:t>Anexo do Bloco Q04</w:t>
    </w:r>
    <w:r>
      <w:rPr>
        <w:rFonts w:ascii="Arial" w:eastAsia="Arial" w:hAnsi="Arial" w:cs="Arial"/>
        <w:color w:val="000000"/>
      </w:rPr>
      <w:t xml:space="preserve"> – Maringá – PR;</w:t>
    </w:r>
  </w:p>
  <w:p w:rsidR="00670868" w:rsidRDefault="003F0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Departamento de Farmácia – Programa de Pós-Graduação em Assistência Farmacêutica - PROFAR</w:t>
    </w:r>
  </w:p>
  <w:p w:rsidR="00670868" w:rsidRDefault="00E235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hyperlink r:id="rId1">
      <w:r w:rsidR="003F0C0A">
        <w:rPr>
          <w:rFonts w:ascii="Arial" w:eastAsia="Arial" w:hAnsi="Arial" w:cs="Arial"/>
          <w:color w:val="0000FF"/>
          <w:u w:val="single"/>
        </w:rPr>
        <w:t>www.uem.br</w:t>
      </w:r>
    </w:hyperlink>
    <w:r w:rsidR="003F0C0A">
      <w:rPr>
        <w:rFonts w:ascii="Arial" w:eastAsia="Arial" w:hAnsi="Arial" w:cs="Arial"/>
        <w:color w:val="000000"/>
      </w:rPr>
      <w:t xml:space="preserve"> – </w:t>
    </w:r>
    <w:hyperlink r:id="rId2">
      <w:r w:rsidR="003F0C0A">
        <w:rPr>
          <w:rFonts w:ascii="Arial" w:eastAsia="Arial" w:hAnsi="Arial" w:cs="Arial"/>
          <w:color w:val="0000FF"/>
          <w:u w:val="single"/>
        </w:rPr>
        <w:t>sec-profar@uem.br</w:t>
      </w:r>
    </w:hyperlink>
    <w:r w:rsidR="00BB5008">
      <w:t xml:space="preserve"> – 4499938-7231 – WhatsApp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68" w:rsidRDefault="003F0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Av. Colombo, 5790 – Bloco K-68 – Maringá – PR;</w:t>
    </w:r>
  </w:p>
  <w:p w:rsidR="00670868" w:rsidRDefault="003F0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Departamento de Farmácia – Programa de Pós-graduação em Assistência Farmacêutica - PROFAR</w:t>
    </w:r>
  </w:p>
  <w:p w:rsidR="00670868" w:rsidRDefault="00E235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hyperlink r:id="rId1">
      <w:r w:rsidR="003F0C0A">
        <w:rPr>
          <w:rFonts w:ascii="Arial" w:eastAsia="Arial" w:hAnsi="Arial" w:cs="Arial"/>
          <w:color w:val="0000FF"/>
          <w:u w:val="single"/>
        </w:rPr>
        <w:t>www.uem.br</w:t>
      </w:r>
    </w:hyperlink>
    <w:r w:rsidR="003F0C0A">
      <w:rPr>
        <w:rFonts w:ascii="Arial" w:eastAsia="Arial" w:hAnsi="Arial" w:cs="Arial"/>
        <w:color w:val="000000"/>
      </w:rPr>
      <w:t xml:space="preserve"> – </w:t>
    </w:r>
    <w:hyperlink r:id="rId2">
      <w:r w:rsidR="003F0C0A">
        <w:rPr>
          <w:rFonts w:ascii="Arial" w:eastAsia="Arial" w:hAnsi="Arial" w:cs="Arial"/>
          <w:color w:val="0000FF"/>
          <w:u w:val="single"/>
        </w:rPr>
        <w:t>sec-profar@uem.br</w:t>
      </w:r>
    </w:hyperlink>
  </w:p>
  <w:p w:rsidR="00670868" w:rsidRDefault="00670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670868" w:rsidRDefault="00670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47" w:rsidRDefault="001F5147">
      <w:r>
        <w:separator/>
      </w:r>
    </w:p>
  </w:footnote>
  <w:footnote w:type="continuationSeparator" w:id="1">
    <w:p w:rsidR="001F5147" w:rsidRDefault="001F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68" w:rsidRDefault="006708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805" w:type="dxa"/>
      <w:jc w:val="center"/>
      <w:tblInd w:w="0" w:type="dxa"/>
      <w:tblLayout w:type="fixed"/>
      <w:tblLook w:val="0000"/>
    </w:tblPr>
    <w:tblGrid>
      <w:gridCol w:w="1246"/>
      <w:gridCol w:w="6579"/>
      <w:gridCol w:w="1980"/>
    </w:tblGrid>
    <w:tr w:rsidR="00670868">
      <w:trPr>
        <w:trHeight w:val="840"/>
        <w:jc w:val="center"/>
      </w:trPr>
      <w:tc>
        <w:tcPr>
          <w:tcW w:w="1246" w:type="dxa"/>
          <w:vAlign w:val="center"/>
        </w:tcPr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42" w:right="360"/>
            <w:jc w:val="center"/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714375" cy="704215"/>
                <wp:effectExtent l="0" t="0" r="0" b="0"/>
                <wp:docPr id="3" name="image1.jpg" descr="LogoU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UEM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04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vAlign w:val="center"/>
        </w:tcPr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44"/>
              <w:szCs w:val="44"/>
            </w:rPr>
          </w:pPr>
          <w:r>
            <w:rPr>
              <w:rFonts w:ascii="Arial Narrow" w:eastAsia="Arial Narrow" w:hAnsi="Arial Narrow" w:cs="Arial Narrow"/>
              <w:color w:val="000000"/>
              <w:sz w:val="44"/>
              <w:szCs w:val="44"/>
            </w:rPr>
            <w:t>Universidade Estadual de Maringá</w:t>
          </w:r>
        </w:p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Departamento de Farmácia</w:t>
          </w:r>
        </w:p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orsiva" w:eastAsia="Corsiva" w:hAnsi="Corsiva" w:cs="Corsiva"/>
              <w:color w:val="000000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Programa de Pós-Graduação em Assistência Farmacêutica - PROFAR</w:t>
          </w:r>
        </w:p>
      </w:tc>
      <w:tc>
        <w:tcPr>
          <w:tcW w:w="1980" w:type="dxa"/>
          <w:vAlign w:val="center"/>
        </w:tcPr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1056005" cy="721995"/>
                <wp:effectExtent l="0" t="0" r="0" b="0"/>
                <wp:docPr id="2" name="image2.png" descr="PROFAR 4D - FONTE ARIAL b - Có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ROFAR 4D - FONTE ARIAL b - Cópi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721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70868" w:rsidRDefault="00670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670868" w:rsidRDefault="00670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68" w:rsidRDefault="006708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24" w:type="dxa"/>
      <w:jc w:val="center"/>
      <w:tblInd w:w="0" w:type="dxa"/>
      <w:tblLayout w:type="fixed"/>
      <w:tblLook w:val="0000"/>
    </w:tblPr>
    <w:tblGrid>
      <w:gridCol w:w="1246"/>
      <w:gridCol w:w="6398"/>
      <w:gridCol w:w="1980"/>
    </w:tblGrid>
    <w:tr w:rsidR="00670868">
      <w:trPr>
        <w:trHeight w:val="840"/>
        <w:jc w:val="center"/>
      </w:trPr>
      <w:tc>
        <w:tcPr>
          <w:tcW w:w="1246" w:type="dxa"/>
          <w:vAlign w:val="center"/>
        </w:tcPr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360"/>
            <w:jc w:val="center"/>
            <w:rPr>
              <w:rFonts w:ascii="Arial Rounded" w:eastAsia="Arial Rounded" w:hAnsi="Arial Rounded" w:cs="Arial Rounded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658495" cy="704215"/>
                <wp:effectExtent l="0" t="0" r="0" b="0"/>
                <wp:docPr id="5" name="image1.jpg" descr="LogoU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UEM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704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44"/>
              <w:szCs w:val="44"/>
            </w:rPr>
          </w:pPr>
          <w:r>
            <w:rPr>
              <w:rFonts w:ascii="Arial Narrow" w:eastAsia="Arial Narrow" w:hAnsi="Arial Narrow" w:cs="Arial Narrow"/>
              <w:color w:val="000000"/>
              <w:sz w:val="44"/>
              <w:szCs w:val="44"/>
            </w:rPr>
            <w:t>Universidade Estadual de Maringá</w:t>
          </w:r>
        </w:p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Departamento de Farmácia</w:t>
          </w:r>
        </w:p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orsiva" w:eastAsia="Corsiva" w:hAnsi="Corsiva" w:cs="Corsiva"/>
              <w:color w:val="000000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Programa de Pós-Graduação em Assistência Farmacêutica - PROFAR</w:t>
          </w:r>
        </w:p>
      </w:tc>
      <w:tc>
        <w:tcPr>
          <w:tcW w:w="1980" w:type="dxa"/>
          <w:vAlign w:val="center"/>
        </w:tcPr>
        <w:p w:rsidR="00670868" w:rsidRDefault="003F0C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1160780" cy="721995"/>
                <wp:effectExtent l="0" t="0" r="0" b="0"/>
                <wp:docPr id="4" name="image2.png" descr="PROFAR 4D - FONTE ARIAL b - Có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ROFAR 4D - FONTE ARIAL b - Cópi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721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70868" w:rsidRDefault="00670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4F4"/>
    <w:multiLevelType w:val="multilevel"/>
    <w:tmpl w:val="42B6935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>
    <w:nsid w:val="0C3627ED"/>
    <w:multiLevelType w:val="multilevel"/>
    <w:tmpl w:val="E9608408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"/>
      <w:lvlJc w:val="left"/>
      <w:pPr>
        <w:ind w:left="745" w:hanging="360"/>
      </w:pPr>
      <w:rPr>
        <w:rFonts w:eastAsia="Arial" w:cs="Arial" w:hint="default"/>
      </w:rPr>
    </w:lvl>
    <w:lvl w:ilvl="2">
      <w:start w:val="1"/>
      <w:numFmt w:val="decimal"/>
      <w:lvlText w:val="%1.%2.%3"/>
      <w:lvlJc w:val="left"/>
      <w:pPr>
        <w:ind w:left="149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4520" w:hanging="1440"/>
      </w:pPr>
      <w:rPr>
        <w:rFonts w:eastAsia="Arial" w:cs="Arial" w:hint="default"/>
      </w:rPr>
    </w:lvl>
  </w:abstractNum>
  <w:abstractNum w:abstractNumId="2">
    <w:nsid w:val="1E9627E2"/>
    <w:multiLevelType w:val="multilevel"/>
    <w:tmpl w:val="8C7ABEA4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eastAsia="Arial" w:cs="Arial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eastAsia="Arial" w:cs="Arial" w:hint="default"/>
      </w:rPr>
    </w:lvl>
  </w:abstractNum>
  <w:abstractNum w:abstractNumId="3">
    <w:nsid w:val="24882F51"/>
    <w:multiLevelType w:val="hybridMultilevel"/>
    <w:tmpl w:val="0374FCA0"/>
    <w:lvl w:ilvl="0" w:tplc="1666B28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16668"/>
    <w:multiLevelType w:val="hybridMultilevel"/>
    <w:tmpl w:val="909E9AD6"/>
    <w:lvl w:ilvl="0" w:tplc="C5C46DC4">
      <w:start w:val="5"/>
      <w:numFmt w:val="decimal"/>
      <w:lvlText w:val="%1"/>
      <w:lvlJc w:val="left"/>
      <w:pPr>
        <w:ind w:left="144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42492"/>
    <w:multiLevelType w:val="hybridMultilevel"/>
    <w:tmpl w:val="70783C4E"/>
    <w:lvl w:ilvl="0" w:tplc="344835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312714E">
      <w:start w:val="3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344835B0">
      <w:start w:val="4"/>
      <w:numFmt w:val="decimal"/>
      <w:lvlText w:val="%3"/>
      <w:lvlJc w:val="left"/>
      <w:pPr>
        <w:ind w:left="2160" w:hanging="180"/>
      </w:pPr>
      <w:rPr>
        <w:rFonts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0D7"/>
    <w:multiLevelType w:val="multilevel"/>
    <w:tmpl w:val="198423C0"/>
    <w:lvl w:ilvl="0">
      <w:start w:val="3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center"/>
      <w:pPr>
        <w:ind w:left="485" w:hanging="38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7">
    <w:nsid w:val="2D555B26"/>
    <w:multiLevelType w:val="hybridMultilevel"/>
    <w:tmpl w:val="207810E6"/>
    <w:lvl w:ilvl="0" w:tplc="4312714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05A3"/>
    <w:multiLevelType w:val="multilevel"/>
    <w:tmpl w:val="F33A7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9">
    <w:nsid w:val="353865D9"/>
    <w:multiLevelType w:val="hybridMultilevel"/>
    <w:tmpl w:val="106EABF4"/>
    <w:lvl w:ilvl="0" w:tplc="85BE4386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61F63"/>
    <w:multiLevelType w:val="multilevel"/>
    <w:tmpl w:val="E98C43B8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  <w:b/>
        <w:vertAlign w:val="baseline"/>
      </w:rPr>
    </w:lvl>
    <w:lvl w:ilvl="1">
      <w:start w:val="1"/>
      <w:numFmt w:val="decimal"/>
      <w:lvlText w:val=""/>
      <w:lvlJc w:val="left"/>
      <w:pPr>
        <w:ind w:left="-101" w:firstLine="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994" w:hanging="286"/>
      </w:pPr>
      <w:rPr>
        <w:rFonts w:ascii="Arial" w:eastAsia="Arial" w:hAnsi="Arial" w:cs="Arial" w:hint="default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999" w:hanging="286"/>
      </w:pPr>
      <w:rPr>
        <w:rFonts w:hint="default"/>
        <w:vertAlign w:val="baseline"/>
      </w:rPr>
    </w:lvl>
    <w:lvl w:ilvl="4">
      <w:start w:val="1"/>
      <w:numFmt w:val="bullet"/>
      <w:lvlText w:val="•"/>
      <w:lvlJc w:val="left"/>
      <w:pPr>
        <w:ind w:left="2157" w:hanging="285"/>
      </w:pPr>
      <w:rPr>
        <w:rFonts w:hint="default"/>
        <w:vertAlign w:val="baseline"/>
      </w:rPr>
    </w:lvl>
    <w:lvl w:ilvl="5">
      <w:start w:val="1"/>
      <w:numFmt w:val="bullet"/>
      <w:lvlText w:val="•"/>
      <w:lvlJc w:val="left"/>
      <w:pPr>
        <w:ind w:left="3315" w:hanging="286"/>
      </w:pPr>
      <w:rPr>
        <w:rFonts w:hint="default"/>
        <w:vertAlign w:val="baseline"/>
      </w:rPr>
    </w:lvl>
    <w:lvl w:ilvl="6">
      <w:start w:val="1"/>
      <w:numFmt w:val="bullet"/>
      <w:lvlText w:val="•"/>
      <w:lvlJc w:val="left"/>
      <w:pPr>
        <w:ind w:left="4473" w:hanging="286"/>
      </w:pPr>
      <w:rPr>
        <w:rFonts w:hint="default"/>
        <w:vertAlign w:val="baseline"/>
      </w:rPr>
    </w:lvl>
    <w:lvl w:ilvl="7">
      <w:start w:val="1"/>
      <w:numFmt w:val="bullet"/>
      <w:lvlText w:val="•"/>
      <w:lvlJc w:val="left"/>
      <w:pPr>
        <w:ind w:left="5631" w:hanging="286"/>
      </w:pPr>
      <w:rPr>
        <w:rFonts w:hint="default"/>
        <w:vertAlign w:val="baseline"/>
      </w:rPr>
    </w:lvl>
    <w:lvl w:ilvl="8">
      <w:start w:val="1"/>
      <w:numFmt w:val="bullet"/>
      <w:lvlText w:val="•"/>
      <w:lvlJc w:val="left"/>
      <w:pPr>
        <w:ind w:left="6789" w:hanging="286"/>
      </w:pPr>
      <w:rPr>
        <w:rFonts w:hint="default"/>
        <w:vertAlign w:val="baseline"/>
      </w:rPr>
    </w:lvl>
  </w:abstractNum>
  <w:abstractNum w:abstractNumId="11">
    <w:nsid w:val="38420B0F"/>
    <w:multiLevelType w:val="hybridMultilevel"/>
    <w:tmpl w:val="BBD6B5EA"/>
    <w:lvl w:ilvl="0" w:tplc="85BE4386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5BE4386">
      <w:start w:val="4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16A4F"/>
    <w:multiLevelType w:val="hybridMultilevel"/>
    <w:tmpl w:val="6CF69188"/>
    <w:lvl w:ilvl="0" w:tplc="85BE4386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02B5"/>
    <w:multiLevelType w:val="multilevel"/>
    <w:tmpl w:val="2C02A40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FCC464E"/>
    <w:multiLevelType w:val="multilevel"/>
    <w:tmpl w:val="72AA7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15">
    <w:nsid w:val="4417779C"/>
    <w:multiLevelType w:val="hybridMultilevel"/>
    <w:tmpl w:val="C42C4EDE"/>
    <w:lvl w:ilvl="0" w:tplc="344835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44835B0">
      <w:start w:val="4"/>
      <w:numFmt w:val="decimal"/>
      <w:lvlText w:val="%3"/>
      <w:lvlJc w:val="left"/>
      <w:pPr>
        <w:ind w:left="2160" w:hanging="180"/>
      </w:pPr>
      <w:rPr>
        <w:rFonts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49B"/>
    <w:multiLevelType w:val="multilevel"/>
    <w:tmpl w:val="F33A7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17">
    <w:nsid w:val="479E4658"/>
    <w:multiLevelType w:val="hybridMultilevel"/>
    <w:tmpl w:val="548ABEB0"/>
    <w:lvl w:ilvl="0" w:tplc="973439CA">
      <w:start w:val="5"/>
      <w:numFmt w:val="decimal"/>
      <w:lvlText w:val="%1"/>
      <w:lvlJc w:val="left"/>
      <w:pPr>
        <w:ind w:left="745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65" w:hanging="360"/>
      </w:pPr>
    </w:lvl>
    <w:lvl w:ilvl="2" w:tplc="0416001B" w:tentative="1">
      <w:start w:val="1"/>
      <w:numFmt w:val="lowerRoman"/>
      <w:lvlText w:val="%3."/>
      <w:lvlJc w:val="right"/>
      <w:pPr>
        <w:ind w:left="2185" w:hanging="180"/>
      </w:pPr>
    </w:lvl>
    <w:lvl w:ilvl="3" w:tplc="0416000F" w:tentative="1">
      <w:start w:val="1"/>
      <w:numFmt w:val="decimal"/>
      <w:lvlText w:val="%4."/>
      <w:lvlJc w:val="left"/>
      <w:pPr>
        <w:ind w:left="2905" w:hanging="360"/>
      </w:pPr>
    </w:lvl>
    <w:lvl w:ilvl="4" w:tplc="04160019" w:tentative="1">
      <w:start w:val="1"/>
      <w:numFmt w:val="lowerLetter"/>
      <w:lvlText w:val="%5."/>
      <w:lvlJc w:val="left"/>
      <w:pPr>
        <w:ind w:left="3625" w:hanging="360"/>
      </w:pPr>
    </w:lvl>
    <w:lvl w:ilvl="5" w:tplc="0416001B" w:tentative="1">
      <w:start w:val="1"/>
      <w:numFmt w:val="lowerRoman"/>
      <w:lvlText w:val="%6."/>
      <w:lvlJc w:val="right"/>
      <w:pPr>
        <w:ind w:left="4345" w:hanging="180"/>
      </w:pPr>
    </w:lvl>
    <w:lvl w:ilvl="6" w:tplc="0416000F" w:tentative="1">
      <w:start w:val="1"/>
      <w:numFmt w:val="decimal"/>
      <w:lvlText w:val="%7."/>
      <w:lvlJc w:val="left"/>
      <w:pPr>
        <w:ind w:left="5065" w:hanging="360"/>
      </w:pPr>
    </w:lvl>
    <w:lvl w:ilvl="7" w:tplc="04160019" w:tentative="1">
      <w:start w:val="1"/>
      <w:numFmt w:val="lowerLetter"/>
      <w:lvlText w:val="%8."/>
      <w:lvlJc w:val="left"/>
      <w:pPr>
        <w:ind w:left="5785" w:hanging="360"/>
      </w:pPr>
    </w:lvl>
    <w:lvl w:ilvl="8" w:tplc="0416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8">
    <w:nsid w:val="4A0E3330"/>
    <w:multiLevelType w:val="multilevel"/>
    <w:tmpl w:val="E708CC6C"/>
    <w:lvl w:ilvl="0">
      <w:start w:val="1"/>
      <w:numFmt w:val="decimal"/>
      <w:lvlText w:val="%1."/>
      <w:lvlJc w:val="left"/>
      <w:pPr>
        <w:ind w:left="385" w:hanging="284"/>
      </w:pPr>
      <w:rPr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95" w:hanging="286"/>
      </w:pPr>
      <w:rPr>
        <w:rFonts w:ascii="Arial" w:eastAsia="Arial" w:hAnsi="Arial" w:cs="Arial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100" w:hanging="286"/>
      </w:pPr>
      <w:rPr>
        <w:vertAlign w:val="baseline"/>
      </w:rPr>
    </w:lvl>
    <w:lvl w:ilvl="4">
      <w:numFmt w:val="bullet"/>
      <w:lvlText w:val="•"/>
      <w:lvlJc w:val="left"/>
      <w:pPr>
        <w:ind w:left="2258" w:hanging="285"/>
      </w:pPr>
      <w:rPr>
        <w:vertAlign w:val="baseline"/>
      </w:rPr>
    </w:lvl>
    <w:lvl w:ilvl="5">
      <w:numFmt w:val="bullet"/>
      <w:lvlText w:val="•"/>
      <w:lvlJc w:val="left"/>
      <w:pPr>
        <w:ind w:left="3416" w:hanging="286"/>
      </w:pPr>
      <w:rPr>
        <w:vertAlign w:val="baseline"/>
      </w:rPr>
    </w:lvl>
    <w:lvl w:ilvl="6">
      <w:numFmt w:val="bullet"/>
      <w:lvlText w:val="•"/>
      <w:lvlJc w:val="left"/>
      <w:pPr>
        <w:ind w:left="4574" w:hanging="286"/>
      </w:pPr>
      <w:rPr>
        <w:vertAlign w:val="baseline"/>
      </w:rPr>
    </w:lvl>
    <w:lvl w:ilvl="7">
      <w:numFmt w:val="bullet"/>
      <w:lvlText w:val="•"/>
      <w:lvlJc w:val="left"/>
      <w:pPr>
        <w:ind w:left="5732" w:hanging="286"/>
      </w:pPr>
      <w:rPr>
        <w:vertAlign w:val="baseline"/>
      </w:rPr>
    </w:lvl>
    <w:lvl w:ilvl="8">
      <w:numFmt w:val="bullet"/>
      <w:lvlText w:val="•"/>
      <w:lvlJc w:val="left"/>
      <w:pPr>
        <w:ind w:left="6890" w:hanging="286"/>
      </w:pPr>
      <w:rPr>
        <w:vertAlign w:val="baseline"/>
      </w:rPr>
    </w:lvl>
  </w:abstractNum>
  <w:abstractNum w:abstractNumId="19">
    <w:nsid w:val="4EAF4B77"/>
    <w:multiLevelType w:val="multilevel"/>
    <w:tmpl w:val="F33A7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20">
    <w:nsid w:val="4F233AE4"/>
    <w:multiLevelType w:val="multilevel"/>
    <w:tmpl w:val="EB582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3"/>
      <w:numFmt w:val="decimal"/>
      <w:lvlText w:val="4%3"/>
      <w:lvlJc w:val="righ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21">
    <w:nsid w:val="53B4719D"/>
    <w:multiLevelType w:val="multilevel"/>
    <w:tmpl w:val="AD46CD9C"/>
    <w:lvl w:ilvl="0">
      <w:start w:val="5"/>
      <w:numFmt w:val="decimal"/>
      <w:lvlText w:val="%1."/>
      <w:lvlJc w:val="left"/>
      <w:pPr>
        <w:ind w:left="82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5" w:hanging="1440"/>
      </w:pPr>
      <w:rPr>
        <w:rFonts w:hint="default"/>
      </w:rPr>
    </w:lvl>
  </w:abstractNum>
  <w:abstractNum w:abstractNumId="22">
    <w:nsid w:val="54AC2445"/>
    <w:multiLevelType w:val="multilevel"/>
    <w:tmpl w:val="9B6CF3CE"/>
    <w:lvl w:ilvl="0">
      <w:start w:val="11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23">
    <w:nsid w:val="596B1646"/>
    <w:multiLevelType w:val="multilevel"/>
    <w:tmpl w:val="496071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color w:val="000000"/>
        <w:vertAlign w:val="baseline"/>
      </w:rPr>
    </w:lvl>
  </w:abstractNum>
  <w:abstractNum w:abstractNumId="24">
    <w:nsid w:val="59D33C95"/>
    <w:multiLevelType w:val="multilevel"/>
    <w:tmpl w:val="96467000"/>
    <w:lvl w:ilvl="0">
      <w:start w:val="5"/>
      <w:numFmt w:val="decimal"/>
      <w:lvlText w:val="%1"/>
      <w:lvlJc w:val="left"/>
      <w:pPr>
        <w:ind w:left="82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5" w:hanging="1440"/>
      </w:pPr>
      <w:rPr>
        <w:rFonts w:hint="default"/>
      </w:rPr>
    </w:lvl>
  </w:abstractNum>
  <w:abstractNum w:abstractNumId="25">
    <w:nsid w:val="5AC466A6"/>
    <w:multiLevelType w:val="hybridMultilevel"/>
    <w:tmpl w:val="8D20AF28"/>
    <w:lvl w:ilvl="0" w:tplc="344835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17C3878">
      <w:start w:val="4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344835B0">
      <w:start w:val="4"/>
      <w:numFmt w:val="decimal"/>
      <w:lvlText w:val="%3"/>
      <w:lvlJc w:val="left"/>
      <w:pPr>
        <w:ind w:left="2160" w:hanging="180"/>
      </w:pPr>
      <w:rPr>
        <w:rFonts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F03B3"/>
    <w:multiLevelType w:val="multilevel"/>
    <w:tmpl w:val="496071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color w:val="000000"/>
        <w:vertAlign w:val="baseline"/>
      </w:rPr>
    </w:lvl>
  </w:abstractNum>
  <w:abstractNum w:abstractNumId="27">
    <w:nsid w:val="5F712AFB"/>
    <w:multiLevelType w:val="hybridMultilevel"/>
    <w:tmpl w:val="1FEE6674"/>
    <w:lvl w:ilvl="0" w:tplc="CB10B924">
      <w:start w:val="4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1031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93660"/>
    <w:multiLevelType w:val="hybridMultilevel"/>
    <w:tmpl w:val="C0ECB576"/>
    <w:lvl w:ilvl="0" w:tplc="344835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54EAF59A">
      <w:start w:val="4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344835B0">
      <w:start w:val="4"/>
      <w:numFmt w:val="decimal"/>
      <w:lvlText w:val="%3"/>
      <w:lvlJc w:val="left"/>
      <w:pPr>
        <w:ind w:left="2160" w:hanging="180"/>
      </w:pPr>
      <w:rPr>
        <w:rFonts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46F66"/>
    <w:multiLevelType w:val="hybridMultilevel"/>
    <w:tmpl w:val="BEBE31A0"/>
    <w:lvl w:ilvl="0" w:tplc="344835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B509F"/>
    <w:multiLevelType w:val="hybridMultilevel"/>
    <w:tmpl w:val="462A3642"/>
    <w:lvl w:ilvl="0" w:tplc="C0680004">
      <w:start w:val="4"/>
      <w:numFmt w:val="decimal"/>
      <w:lvlText w:val="%1"/>
      <w:lvlJc w:val="right"/>
      <w:pPr>
        <w:ind w:left="476" w:firstLine="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1F292A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7D3"/>
    <w:multiLevelType w:val="hybridMultilevel"/>
    <w:tmpl w:val="47982956"/>
    <w:lvl w:ilvl="0" w:tplc="A606C88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E5BB8"/>
    <w:multiLevelType w:val="multilevel"/>
    <w:tmpl w:val="F33A7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33">
    <w:nsid w:val="6BBF5AA3"/>
    <w:multiLevelType w:val="multilevel"/>
    <w:tmpl w:val="F33A7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34">
    <w:nsid w:val="713F5703"/>
    <w:multiLevelType w:val="hybridMultilevel"/>
    <w:tmpl w:val="8A848448"/>
    <w:lvl w:ilvl="0" w:tplc="CB10B924">
      <w:start w:val="4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3">
      <w:start w:val="1"/>
      <w:numFmt w:val="upperRoman"/>
      <w:lvlText w:val="%3."/>
      <w:lvlJc w:val="right"/>
      <w:pPr>
        <w:ind w:left="1391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A150E1"/>
    <w:multiLevelType w:val="multilevel"/>
    <w:tmpl w:val="02CA4D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2D35A90"/>
    <w:multiLevelType w:val="multilevel"/>
    <w:tmpl w:val="4A783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8EA0CC8"/>
    <w:multiLevelType w:val="multilevel"/>
    <w:tmpl w:val="72AA7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38">
    <w:nsid w:val="78FF132E"/>
    <w:multiLevelType w:val="hybridMultilevel"/>
    <w:tmpl w:val="0E0E9D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096431"/>
    <w:multiLevelType w:val="hybridMultilevel"/>
    <w:tmpl w:val="ECCAB3C0"/>
    <w:lvl w:ilvl="0" w:tplc="344835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CB10B924">
      <w:start w:val="4"/>
      <w:numFmt w:val="decimal"/>
      <w:lvlText w:val="%2"/>
      <w:lvlJc w:val="center"/>
      <w:pPr>
        <w:ind w:left="1440" w:hanging="360"/>
      </w:pPr>
      <w:rPr>
        <w:rFonts w:hint="default"/>
      </w:rPr>
    </w:lvl>
    <w:lvl w:ilvl="2" w:tplc="344835B0">
      <w:start w:val="4"/>
      <w:numFmt w:val="decimal"/>
      <w:lvlText w:val="%3"/>
      <w:lvlJc w:val="left"/>
      <w:pPr>
        <w:ind w:left="2160" w:hanging="180"/>
      </w:pPr>
      <w:rPr>
        <w:rFonts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D0B10"/>
    <w:multiLevelType w:val="hybridMultilevel"/>
    <w:tmpl w:val="BE681D48"/>
    <w:lvl w:ilvl="0" w:tplc="2A045DC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26AC6"/>
    <w:multiLevelType w:val="multilevel"/>
    <w:tmpl w:val="152473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42">
    <w:nsid w:val="7F220D4D"/>
    <w:multiLevelType w:val="hybridMultilevel"/>
    <w:tmpl w:val="D2B4E9E4"/>
    <w:lvl w:ilvl="0" w:tplc="344835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8"/>
  </w:num>
  <w:num w:numId="5">
    <w:abstractNumId w:val="21"/>
  </w:num>
  <w:num w:numId="6">
    <w:abstractNumId w:val="13"/>
  </w:num>
  <w:num w:numId="7">
    <w:abstractNumId w:val="24"/>
  </w:num>
  <w:num w:numId="8">
    <w:abstractNumId w:val="22"/>
  </w:num>
  <w:num w:numId="9">
    <w:abstractNumId w:val="35"/>
  </w:num>
  <w:num w:numId="10">
    <w:abstractNumId w:val="41"/>
  </w:num>
  <w:num w:numId="11">
    <w:abstractNumId w:val="36"/>
  </w:num>
  <w:num w:numId="12">
    <w:abstractNumId w:val="38"/>
  </w:num>
  <w:num w:numId="13">
    <w:abstractNumId w:val="16"/>
  </w:num>
  <w:num w:numId="14">
    <w:abstractNumId w:val="14"/>
  </w:num>
  <w:num w:numId="15">
    <w:abstractNumId w:val="37"/>
  </w:num>
  <w:num w:numId="16">
    <w:abstractNumId w:val="0"/>
  </w:num>
  <w:num w:numId="17">
    <w:abstractNumId w:val="32"/>
  </w:num>
  <w:num w:numId="18">
    <w:abstractNumId w:val="19"/>
  </w:num>
  <w:num w:numId="19">
    <w:abstractNumId w:val="33"/>
  </w:num>
  <w:num w:numId="20">
    <w:abstractNumId w:val="26"/>
  </w:num>
  <w:num w:numId="21">
    <w:abstractNumId w:val="6"/>
  </w:num>
  <w:num w:numId="22">
    <w:abstractNumId w:val="6"/>
    <w:lvlOverride w:ilvl="0">
      <w:lvl w:ilvl="0">
        <w:start w:val="3"/>
        <w:numFmt w:val="decimal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2"/>
        <w:lvlJc w:val="center"/>
        <w:pPr>
          <w:ind w:left="485" w:hanging="384"/>
        </w:pPr>
        <w:rPr>
          <w:rFonts w:hint="default"/>
        </w:rPr>
      </w:lvl>
    </w:lvlOverride>
    <w:lvlOverride w:ilvl="2">
      <w:lvl w:ilvl="2">
        <w:start w:val="4"/>
        <w:numFmt w:val="decimal"/>
        <w:isLgl/>
        <w:lvlText w:val="%1.%2.%3."/>
        <w:lvlJc w:val="left"/>
        <w:pPr>
          <w:ind w:left="82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8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18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18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54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54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901" w:hanging="1800"/>
        </w:pPr>
        <w:rPr>
          <w:rFonts w:hint="default"/>
        </w:rPr>
      </w:lvl>
    </w:lvlOverride>
  </w:num>
  <w:num w:numId="23">
    <w:abstractNumId w:val="30"/>
  </w:num>
  <w:num w:numId="24">
    <w:abstractNumId w:val="20"/>
  </w:num>
  <w:num w:numId="25">
    <w:abstractNumId w:val="3"/>
  </w:num>
  <w:num w:numId="26">
    <w:abstractNumId w:val="42"/>
  </w:num>
  <w:num w:numId="27">
    <w:abstractNumId w:val="15"/>
  </w:num>
  <w:num w:numId="28">
    <w:abstractNumId w:val="39"/>
  </w:num>
  <w:num w:numId="29">
    <w:abstractNumId w:val="5"/>
  </w:num>
  <w:num w:numId="30">
    <w:abstractNumId w:val="28"/>
  </w:num>
  <w:num w:numId="31">
    <w:abstractNumId w:val="25"/>
  </w:num>
  <w:num w:numId="32">
    <w:abstractNumId w:val="7"/>
  </w:num>
  <w:num w:numId="33">
    <w:abstractNumId w:val="9"/>
  </w:num>
  <w:num w:numId="34">
    <w:abstractNumId w:val="27"/>
  </w:num>
  <w:num w:numId="35">
    <w:abstractNumId w:val="34"/>
  </w:num>
  <w:num w:numId="36">
    <w:abstractNumId w:val="4"/>
  </w:num>
  <w:num w:numId="37">
    <w:abstractNumId w:val="17"/>
  </w:num>
  <w:num w:numId="38">
    <w:abstractNumId w:val="31"/>
  </w:num>
  <w:num w:numId="39">
    <w:abstractNumId w:val="12"/>
  </w:num>
  <w:num w:numId="40">
    <w:abstractNumId w:val="11"/>
  </w:num>
  <w:num w:numId="41">
    <w:abstractNumId w:val="2"/>
  </w:num>
  <w:num w:numId="42">
    <w:abstractNumId w:val="1"/>
  </w:num>
  <w:num w:numId="43">
    <w:abstractNumId w:val="29"/>
  </w:num>
  <w:num w:numId="44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slaine Costa">
    <w15:presenceInfo w15:providerId="Windows Live" w15:userId="f2996580116a0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868"/>
    <w:rsid w:val="000045C6"/>
    <w:rsid w:val="00010AE5"/>
    <w:rsid w:val="00016C78"/>
    <w:rsid w:val="00041143"/>
    <w:rsid w:val="00044B19"/>
    <w:rsid w:val="000454E0"/>
    <w:rsid w:val="000652E8"/>
    <w:rsid w:val="00067230"/>
    <w:rsid w:val="00071542"/>
    <w:rsid w:val="00074D74"/>
    <w:rsid w:val="00085778"/>
    <w:rsid w:val="000B187C"/>
    <w:rsid w:val="000C3652"/>
    <w:rsid w:val="000D4319"/>
    <w:rsid w:val="00111A8F"/>
    <w:rsid w:val="00121D8F"/>
    <w:rsid w:val="0012319C"/>
    <w:rsid w:val="00136925"/>
    <w:rsid w:val="00150D75"/>
    <w:rsid w:val="00153833"/>
    <w:rsid w:val="00157583"/>
    <w:rsid w:val="00162725"/>
    <w:rsid w:val="00162763"/>
    <w:rsid w:val="0016428C"/>
    <w:rsid w:val="001738B7"/>
    <w:rsid w:val="00196AA1"/>
    <w:rsid w:val="001A39A6"/>
    <w:rsid w:val="001B2183"/>
    <w:rsid w:val="001B4204"/>
    <w:rsid w:val="001C6910"/>
    <w:rsid w:val="001D37AB"/>
    <w:rsid w:val="001E21D5"/>
    <w:rsid w:val="001F3994"/>
    <w:rsid w:val="001F4966"/>
    <w:rsid w:val="001F5147"/>
    <w:rsid w:val="002003A5"/>
    <w:rsid w:val="002004F6"/>
    <w:rsid w:val="00202CB0"/>
    <w:rsid w:val="00212B97"/>
    <w:rsid w:val="0022650C"/>
    <w:rsid w:val="002276CB"/>
    <w:rsid w:val="00232DE4"/>
    <w:rsid w:val="002467EB"/>
    <w:rsid w:val="002755DB"/>
    <w:rsid w:val="0029744D"/>
    <w:rsid w:val="002A5705"/>
    <w:rsid w:val="002B3FAB"/>
    <w:rsid w:val="002C001F"/>
    <w:rsid w:val="002C1B36"/>
    <w:rsid w:val="002D1085"/>
    <w:rsid w:val="002D3DB9"/>
    <w:rsid w:val="002E04B3"/>
    <w:rsid w:val="002E7849"/>
    <w:rsid w:val="002F2650"/>
    <w:rsid w:val="002F3861"/>
    <w:rsid w:val="002F5338"/>
    <w:rsid w:val="003144D2"/>
    <w:rsid w:val="003155E1"/>
    <w:rsid w:val="00316DDE"/>
    <w:rsid w:val="00317168"/>
    <w:rsid w:val="00346ED0"/>
    <w:rsid w:val="003515F4"/>
    <w:rsid w:val="00354D34"/>
    <w:rsid w:val="0036255F"/>
    <w:rsid w:val="00362936"/>
    <w:rsid w:val="003654B4"/>
    <w:rsid w:val="0036733E"/>
    <w:rsid w:val="00372BC1"/>
    <w:rsid w:val="00394D96"/>
    <w:rsid w:val="00397019"/>
    <w:rsid w:val="003B1068"/>
    <w:rsid w:val="003C21B1"/>
    <w:rsid w:val="003C5B62"/>
    <w:rsid w:val="003D6C93"/>
    <w:rsid w:val="003E4F0E"/>
    <w:rsid w:val="003E5C02"/>
    <w:rsid w:val="003F076E"/>
    <w:rsid w:val="003F0C0A"/>
    <w:rsid w:val="00411163"/>
    <w:rsid w:val="0041224E"/>
    <w:rsid w:val="00416936"/>
    <w:rsid w:val="004203FF"/>
    <w:rsid w:val="004314F4"/>
    <w:rsid w:val="004333A4"/>
    <w:rsid w:val="004355B6"/>
    <w:rsid w:val="0043654B"/>
    <w:rsid w:val="0043742F"/>
    <w:rsid w:val="0045142E"/>
    <w:rsid w:val="00452C13"/>
    <w:rsid w:val="00461061"/>
    <w:rsid w:val="0047060E"/>
    <w:rsid w:val="004711D5"/>
    <w:rsid w:val="004727AA"/>
    <w:rsid w:val="0049281E"/>
    <w:rsid w:val="004934DB"/>
    <w:rsid w:val="00494B26"/>
    <w:rsid w:val="00496F28"/>
    <w:rsid w:val="004A2251"/>
    <w:rsid w:val="004A3209"/>
    <w:rsid w:val="004A6C1A"/>
    <w:rsid w:val="004B1F36"/>
    <w:rsid w:val="004B37ED"/>
    <w:rsid w:val="004C1D06"/>
    <w:rsid w:val="004D6D29"/>
    <w:rsid w:val="004E61D3"/>
    <w:rsid w:val="004F1487"/>
    <w:rsid w:val="004F3454"/>
    <w:rsid w:val="005262C3"/>
    <w:rsid w:val="00540AEE"/>
    <w:rsid w:val="005466CC"/>
    <w:rsid w:val="005611FB"/>
    <w:rsid w:val="0059455D"/>
    <w:rsid w:val="005A2AE9"/>
    <w:rsid w:val="005D2240"/>
    <w:rsid w:val="005E2FCB"/>
    <w:rsid w:val="005E46FA"/>
    <w:rsid w:val="005F33C6"/>
    <w:rsid w:val="005F602E"/>
    <w:rsid w:val="005F74D8"/>
    <w:rsid w:val="00600A45"/>
    <w:rsid w:val="00605444"/>
    <w:rsid w:val="00605D13"/>
    <w:rsid w:val="00607400"/>
    <w:rsid w:val="006101D1"/>
    <w:rsid w:val="006145C7"/>
    <w:rsid w:val="00616501"/>
    <w:rsid w:val="00622255"/>
    <w:rsid w:val="006226F0"/>
    <w:rsid w:val="006245B8"/>
    <w:rsid w:val="006308D8"/>
    <w:rsid w:val="00632757"/>
    <w:rsid w:val="00634F4D"/>
    <w:rsid w:val="0064083D"/>
    <w:rsid w:val="00644579"/>
    <w:rsid w:val="006463B7"/>
    <w:rsid w:val="00666B22"/>
    <w:rsid w:val="00666BB6"/>
    <w:rsid w:val="006672B8"/>
    <w:rsid w:val="00670868"/>
    <w:rsid w:val="00675C87"/>
    <w:rsid w:val="00680388"/>
    <w:rsid w:val="00686550"/>
    <w:rsid w:val="00691C7B"/>
    <w:rsid w:val="00696B16"/>
    <w:rsid w:val="006A0206"/>
    <w:rsid w:val="006A0E8B"/>
    <w:rsid w:val="006A4AD4"/>
    <w:rsid w:val="006B3F08"/>
    <w:rsid w:val="006B47C3"/>
    <w:rsid w:val="006B5C5E"/>
    <w:rsid w:val="006C4FA1"/>
    <w:rsid w:val="006D086E"/>
    <w:rsid w:val="006F1ABC"/>
    <w:rsid w:val="007160FB"/>
    <w:rsid w:val="007217A9"/>
    <w:rsid w:val="0072341E"/>
    <w:rsid w:val="00725E39"/>
    <w:rsid w:val="00743207"/>
    <w:rsid w:val="00743D4D"/>
    <w:rsid w:val="007522F6"/>
    <w:rsid w:val="0075353C"/>
    <w:rsid w:val="00755515"/>
    <w:rsid w:val="00766A1E"/>
    <w:rsid w:val="00766B77"/>
    <w:rsid w:val="00787275"/>
    <w:rsid w:val="00795EA3"/>
    <w:rsid w:val="00797A94"/>
    <w:rsid w:val="007A1071"/>
    <w:rsid w:val="007A2DF9"/>
    <w:rsid w:val="007B3089"/>
    <w:rsid w:val="007B345F"/>
    <w:rsid w:val="007B41D2"/>
    <w:rsid w:val="007D0B24"/>
    <w:rsid w:val="007D7A8C"/>
    <w:rsid w:val="007E3A92"/>
    <w:rsid w:val="007E72A5"/>
    <w:rsid w:val="008007FD"/>
    <w:rsid w:val="00805BE3"/>
    <w:rsid w:val="008119EE"/>
    <w:rsid w:val="00815C06"/>
    <w:rsid w:val="00825217"/>
    <w:rsid w:val="0084618E"/>
    <w:rsid w:val="0085358D"/>
    <w:rsid w:val="00871776"/>
    <w:rsid w:val="008A2F10"/>
    <w:rsid w:val="008A7048"/>
    <w:rsid w:val="008B138F"/>
    <w:rsid w:val="008B16D6"/>
    <w:rsid w:val="008B6AB8"/>
    <w:rsid w:val="008C5269"/>
    <w:rsid w:val="008D1530"/>
    <w:rsid w:val="008D232D"/>
    <w:rsid w:val="008E5125"/>
    <w:rsid w:val="008E5B38"/>
    <w:rsid w:val="008F228E"/>
    <w:rsid w:val="008F2A73"/>
    <w:rsid w:val="009054C3"/>
    <w:rsid w:val="00923D5C"/>
    <w:rsid w:val="009351FC"/>
    <w:rsid w:val="0093782A"/>
    <w:rsid w:val="0094348E"/>
    <w:rsid w:val="00966972"/>
    <w:rsid w:val="00992BF1"/>
    <w:rsid w:val="009A175E"/>
    <w:rsid w:val="009B2818"/>
    <w:rsid w:val="009B2FA3"/>
    <w:rsid w:val="009B69CA"/>
    <w:rsid w:val="009C5353"/>
    <w:rsid w:val="009C69F4"/>
    <w:rsid w:val="009E288B"/>
    <w:rsid w:val="00A01A1B"/>
    <w:rsid w:val="00A06E4E"/>
    <w:rsid w:val="00A323F7"/>
    <w:rsid w:val="00A4045E"/>
    <w:rsid w:val="00A42A7D"/>
    <w:rsid w:val="00A47EDA"/>
    <w:rsid w:val="00A528E6"/>
    <w:rsid w:val="00A551E8"/>
    <w:rsid w:val="00A63DBA"/>
    <w:rsid w:val="00A6576D"/>
    <w:rsid w:val="00A70FD8"/>
    <w:rsid w:val="00A76B8E"/>
    <w:rsid w:val="00A779EB"/>
    <w:rsid w:val="00A828C1"/>
    <w:rsid w:val="00A83A3E"/>
    <w:rsid w:val="00A94F50"/>
    <w:rsid w:val="00AA6142"/>
    <w:rsid w:val="00AB72CC"/>
    <w:rsid w:val="00AC74FE"/>
    <w:rsid w:val="00AD006F"/>
    <w:rsid w:val="00AD19DB"/>
    <w:rsid w:val="00AE5643"/>
    <w:rsid w:val="00AE738B"/>
    <w:rsid w:val="00AF29D9"/>
    <w:rsid w:val="00B04692"/>
    <w:rsid w:val="00B143F4"/>
    <w:rsid w:val="00B161E4"/>
    <w:rsid w:val="00B26B55"/>
    <w:rsid w:val="00B27282"/>
    <w:rsid w:val="00B2736C"/>
    <w:rsid w:val="00B374FE"/>
    <w:rsid w:val="00B40EA2"/>
    <w:rsid w:val="00B63CD1"/>
    <w:rsid w:val="00B72DBE"/>
    <w:rsid w:val="00B83974"/>
    <w:rsid w:val="00B8784B"/>
    <w:rsid w:val="00B913ED"/>
    <w:rsid w:val="00BA08BE"/>
    <w:rsid w:val="00BA35FE"/>
    <w:rsid w:val="00BB5008"/>
    <w:rsid w:val="00BC3D26"/>
    <w:rsid w:val="00BC4108"/>
    <w:rsid w:val="00BD00BF"/>
    <w:rsid w:val="00BD1BF1"/>
    <w:rsid w:val="00BD4118"/>
    <w:rsid w:val="00BD7860"/>
    <w:rsid w:val="00BE38D3"/>
    <w:rsid w:val="00BE5A89"/>
    <w:rsid w:val="00BE7E6D"/>
    <w:rsid w:val="00BF6175"/>
    <w:rsid w:val="00C12BB8"/>
    <w:rsid w:val="00C154A2"/>
    <w:rsid w:val="00C178B7"/>
    <w:rsid w:val="00C22A34"/>
    <w:rsid w:val="00C22B97"/>
    <w:rsid w:val="00C2413A"/>
    <w:rsid w:val="00C24D4F"/>
    <w:rsid w:val="00C35E9A"/>
    <w:rsid w:val="00C40006"/>
    <w:rsid w:val="00C5088B"/>
    <w:rsid w:val="00C576CD"/>
    <w:rsid w:val="00C61245"/>
    <w:rsid w:val="00CA6806"/>
    <w:rsid w:val="00CA68EA"/>
    <w:rsid w:val="00CD0488"/>
    <w:rsid w:val="00CE1C4D"/>
    <w:rsid w:val="00CE35CB"/>
    <w:rsid w:val="00CE66E1"/>
    <w:rsid w:val="00CF5D57"/>
    <w:rsid w:val="00D16AB5"/>
    <w:rsid w:val="00D26669"/>
    <w:rsid w:val="00D35AE1"/>
    <w:rsid w:val="00D368D1"/>
    <w:rsid w:val="00D41D34"/>
    <w:rsid w:val="00D53543"/>
    <w:rsid w:val="00D679C7"/>
    <w:rsid w:val="00D86903"/>
    <w:rsid w:val="00D92796"/>
    <w:rsid w:val="00D943D2"/>
    <w:rsid w:val="00D96896"/>
    <w:rsid w:val="00DB0FB2"/>
    <w:rsid w:val="00DD6B19"/>
    <w:rsid w:val="00DE22F5"/>
    <w:rsid w:val="00DF6592"/>
    <w:rsid w:val="00E06733"/>
    <w:rsid w:val="00E10602"/>
    <w:rsid w:val="00E12BFE"/>
    <w:rsid w:val="00E131A6"/>
    <w:rsid w:val="00E2352B"/>
    <w:rsid w:val="00E36094"/>
    <w:rsid w:val="00E52B0C"/>
    <w:rsid w:val="00E61A7F"/>
    <w:rsid w:val="00E61B12"/>
    <w:rsid w:val="00E7271F"/>
    <w:rsid w:val="00E81E64"/>
    <w:rsid w:val="00E8680B"/>
    <w:rsid w:val="00E93727"/>
    <w:rsid w:val="00E946AA"/>
    <w:rsid w:val="00EA0F68"/>
    <w:rsid w:val="00EA2AEF"/>
    <w:rsid w:val="00EC01EE"/>
    <w:rsid w:val="00EC0367"/>
    <w:rsid w:val="00EC3467"/>
    <w:rsid w:val="00EC50E0"/>
    <w:rsid w:val="00EE3451"/>
    <w:rsid w:val="00EE45A2"/>
    <w:rsid w:val="00EF76AF"/>
    <w:rsid w:val="00F017F0"/>
    <w:rsid w:val="00F13799"/>
    <w:rsid w:val="00F326E3"/>
    <w:rsid w:val="00F50DD8"/>
    <w:rsid w:val="00F54F6D"/>
    <w:rsid w:val="00F64B58"/>
    <w:rsid w:val="00F70606"/>
    <w:rsid w:val="00F76360"/>
    <w:rsid w:val="00F8405C"/>
    <w:rsid w:val="00F85E1C"/>
    <w:rsid w:val="00FA452D"/>
    <w:rsid w:val="00FA72B3"/>
    <w:rsid w:val="00FB0EE0"/>
    <w:rsid w:val="00FB1915"/>
    <w:rsid w:val="00FC4315"/>
    <w:rsid w:val="00FD55B2"/>
    <w:rsid w:val="00FE2F0F"/>
    <w:rsid w:val="00FE59C5"/>
    <w:rsid w:val="00FF5FD3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E1"/>
  </w:style>
  <w:style w:type="paragraph" w:styleId="Ttulo1">
    <w:name w:val="heading 1"/>
    <w:basedOn w:val="Normal"/>
    <w:next w:val="Normal"/>
    <w:uiPriority w:val="9"/>
    <w:qFormat/>
    <w:rsid w:val="00CE66E1"/>
    <w:pPr>
      <w:widowControl w:val="0"/>
      <w:ind w:left="385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E66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E66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E66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E66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E66E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E66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E66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E66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66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E66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BE38D3"/>
    <w:pPr>
      <w:ind w:left="720"/>
      <w:contextualSpacing/>
    </w:pPr>
  </w:style>
  <w:style w:type="paragraph" w:styleId="Reviso">
    <w:name w:val="Revision"/>
    <w:hidden/>
    <w:uiPriority w:val="99"/>
    <w:semiHidden/>
    <w:rsid w:val="00BD7860"/>
  </w:style>
  <w:style w:type="character" w:styleId="Refdecomentrio">
    <w:name w:val="annotation reference"/>
    <w:basedOn w:val="Fontepargpadro"/>
    <w:uiPriority w:val="99"/>
    <w:semiHidden/>
    <w:unhideWhenUsed/>
    <w:rsid w:val="00BD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786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786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78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7860"/>
    <w:rPr>
      <w:b/>
      <w:bCs/>
    </w:rPr>
  </w:style>
  <w:style w:type="character" w:styleId="Hyperlink">
    <w:name w:val="Hyperlink"/>
    <w:basedOn w:val="Fontepargpadro"/>
    <w:uiPriority w:val="99"/>
    <w:unhideWhenUsed/>
    <w:rsid w:val="006245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45B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80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743207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B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5008"/>
  </w:style>
  <w:style w:type="paragraph" w:styleId="Rodap">
    <w:name w:val="footer"/>
    <w:basedOn w:val="Normal"/>
    <w:link w:val="RodapChar"/>
    <w:uiPriority w:val="99"/>
    <w:semiHidden/>
    <w:unhideWhenUsed/>
    <w:rsid w:val="00BB5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tes.cnpq.br/" TargetMode="External"/><Relationship Id="rId13" Type="http://schemas.openxmlformats.org/officeDocument/2006/relationships/hyperlink" Target="https://profar.uem.br/" TargetMode="External"/><Relationship Id="rId18" Type="http://schemas.openxmlformats.org/officeDocument/2006/relationships/hyperlink" Target="http://loja.grupoa.com.br/autor/bjorn-c-knollmann.aspx" TargetMode="Externa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sec-profar@uem.br" TargetMode="External"/><Relationship Id="rId12" Type="http://schemas.openxmlformats.org/officeDocument/2006/relationships/hyperlink" Target="https://profar.uem.br/" TargetMode="External"/><Relationship Id="rId17" Type="http://schemas.openxmlformats.org/officeDocument/2006/relationships/hyperlink" Target="http://loja.grupoa.com.br/autor/bruce-a-chabner.aspx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://loja.grupoa.com.br/autor/laurence-l-brunt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ar.uem.b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protocolo.pr.gov.br/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mailto:sec-profar@uem.b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far.uem.br/" TargetMode="External"/><Relationship Id="rId14" Type="http://schemas.openxmlformats.org/officeDocument/2006/relationships/hyperlink" Target="https://profar.uem.br/" TargetMode="External"/><Relationship Id="rId22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12785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vestibular</cp:lastModifiedBy>
  <cp:revision>2</cp:revision>
  <dcterms:created xsi:type="dcterms:W3CDTF">2024-05-17T13:35:00Z</dcterms:created>
  <dcterms:modified xsi:type="dcterms:W3CDTF">2024-05-17T13:35:00Z</dcterms:modified>
</cp:coreProperties>
</file>